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D06F" w14:textId="77777777" w:rsidR="00AC4D34" w:rsidRPr="0082236B" w:rsidRDefault="00AC4D34" w:rsidP="00A523F6">
      <w:pPr>
        <w:pBdr>
          <w:top w:val="single" w:sz="4" w:space="1" w:color="auto" w:shadow="1"/>
          <w:left w:val="single" w:sz="4" w:space="4" w:color="auto" w:shadow="1"/>
          <w:bottom w:val="single" w:sz="4" w:space="1" w:color="auto" w:shadow="1"/>
          <w:right w:val="single" w:sz="4" w:space="4" w:color="auto" w:shadow="1"/>
        </w:pBdr>
        <w:shd w:val="pct15" w:color="auto" w:fill="auto"/>
        <w:jc w:val="center"/>
        <w:rPr>
          <w:b/>
          <w:caps/>
          <w:kern w:val="28"/>
        </w:rPr>
      </w:pPr>
      <w:r w:rsidRPr="0082236B">
        <w:rPr>
          <w:b/>
        </w:rPr>
        <w:t>A</w:t>
      </w:r>
      <w:r w:rsidR="0020607E" w:rsidRPr="0082236B">
        <w:rPr>
          <w:b/>
        </w:rPr>
        <w:t>CCORD DE MISE</w:t>
      </w:r>
      <w:r w:rsidR="004C34CC" w:rsidRPr="0082236B">
        <w:rPr>
          <w:b/>
        </w:rPr>
        <w:t xml:space="preserve"> PLACE DES CONTRATS DE CHANTIER OU</w:t>
      </w:r>
      <w:r w:rsidR="0020607E" w:rsidRPr="0082236B">
        <w:rPr>
          <w:b/>
        </w:rPr>
        <w:t xml:space="preserve"> D’OPERATION</w:t>
      </w:r>
      <w:r w:rsidR="00F134EB">
        <w:rPr>
          <w:b/>
        </w:rPr>
        <w:t xml:space="preserve"> </w:t>
      </w:r>
      <w:r w:rsidR="007F14B4">
        <w:rPr>
          <w:b/>
        </w:rPr>
        <w:t>DANS</w:t>
      </w:r>
      <w:r w:rsidR="00F134EB">
        <w:rPr>
          <w:b/>
        </w:rPr>
        <w:t xml:space="preserve"> LES ENTREPRISES DE</w:t>
      </w:r>
      <w:r w:rsidR="007F14B4">
        <w:rPr>
          <w:b/>
        </w:rPr>
        <w:t xml:space="preserve"> LA BRANCHE FI</w:t>
      </w:r>
      <w:r w:rsidR="00A61871">
        <w:rPr>
          <w:b/>
        </w:rPr>
        <w:t>LI</w:t>
      </w:r>
      <w:r w:rsidR="00A523F6">
        <w:rPr>
          <w:b/>
        </w:rPr>
        <w:t xml:space="preserve">ERE </w:t>
      </w:r>
      <w:r w:rsidR="007F14B4">
        <w:rPr>
          <w:b/>
        </w:rPr>
        <w:t>I</w:t>
      </w:r>
      <w:r w:rsidR="00A523F6">
        <w:rPr>
          <w:b/>
        </w:rPr>
        <w:t>NGENIERIE DE L’IMMOBILIER DE L’</w:t>
      </w:r>
      <w:r w:rsidR="007F14B4">
        <w:rPr>
          <w:b/>
        </w:rPr>
        <w:t>A</w:t>
      </w:r>
      <w:r w:rsidR="00A523F6">
        <w:rPr>
          <w:b/>
        </w:rPr>
        <w:t xml:space="preserve">MENAGEMENT ET DE LA </w:t>
      </w:r>
      <w:r w:rsidR="007F14B4">
        <w:rPr>
          <w:b/>
        </w:rPr>
        <w:t>C</w:t>
      </w:r>
      <w:r w:rsidR="00A523F6">
        <w:rPr>
          <w:b/>
        </w:rPr>
        <w:t>ONSTRUCTION</w:t>
      </w:r>
    </w:p>
    <w:p w14:paraId="3BDEEE6B" w14:textId="77777777" w:rsidR="00A523F6" w:rsidRDefault="00A523F6" w:rsidP="00A523F6"/>
    <w:p w14:paraId="726D4C46" w14:textId="77777777" w:rsidR="00A06CFC" w:rsidRDefault="00A06CFC" w:rsidP="00A523F6"/>
    <w:p w14:paraId="6613FC42" w14:textId="77777777" w:rsidR="00D72F61" w:rsidRDefault="00A523F6" w:rsidP="00A523F6">
      <w:r w:rsidRPr="00D60576">
        <w:t xml:space="preserve">Les organisations professionnelles d’employeurs représentatives </w:t>
      </w:r>
      <w:r>
        <w:t>pour la branche</w:t>
      </w:r>
      <w:r w:rsidR="00D72F61">
        <w:t xml:space="preserve"> : </w:t>
      </w:r>
      <w:r>
        <w:t xml:space="preserve"> </w:t>
      </w:r>
    </w:p>
    <w:p w14:paraId="27C1604C" w14:textId="77777777" w:rsidR="00A9369E" w:rsidRDefault="00A523F6" w:rsidP="00A9369E">
      <w:r w:rsidRPr="00D60576">
        <w:t>ci-après</w:t>
      </w:r>
      <w:r w:rsidR="00A9369E">
        <w:t xml:space="preserve"> : </w:t>
      </w:r>
    </w:p>
    <w:p w14:paraId="409801CD" w14:textId="77777777" w:rsidR="00A523F6" w:rsidRPr="009D290A" w:rsidRDefault="00A523F6" w:rsidP="00A9369E">
      <w:pPr>
        <w:pStyle w:val="Paragraphedeliste"/>
        <w:numPr>
          <w:ilvl w:val="0"/>
          <w:numId w:val="34"/>
        </w:numPr>
      </w:pPr>
      <w:r w:rsidRPr="009D290A">
        <w:t>CSNGT</w:t>
      </w:r>
      <w:r>
        <w:t xml:space="preserve"> </w:t>
      </w:r>
      <w:r w:rsidRPr="009D290A">
        <w:t>Chambre Syndicale Nationale Géomètre Topographe</w:t>
      </w:r>
    </w:p>
    <w:p w14:paraId="411F6A86" w14:textId="77777777" w:rsidR="00952049" w:rsidRDefault="00D72F61" w:rsidP="00A523F6">
      <w:pPr>
        <w:pStyle w:val="Paragraphedeliste"/>
        <w:widowControl w:val="0"/>
        <w:numPr>
          <w:ilvl w:val="0"/>
          <w:numId w:val="34"/>
        </w:numPr>
        <w:suppressAutoHyphens w:val="0"/>
        <w:overflowPunct/>
        <w:autoSpaceDN w:val="0"/>
        <w:contextualSpacing w:val="0"/>
        <w:textAlignment w:val="auto"/>
      </w:pPr>
      <w:r>
        <w:t xml:space="preserve">FENIGS Fédération Nationale des Entreprises de l’Information Géospatiale </w:t>
      </w:r>
    </w:p>
    <w:p w14:paraId="2289E62C" w14:textId="7C64C67B" w:rsidR="00A523F6" w:rsidRDefault="00A523F6" w:rsidP="00A523F6">
      <w:pPr>
        <w:pStyle w:val="Paragraphedeliste"/>
        <w:widowControl w:val="0"/>
        <w:numPr>
          <w:ilvl w:val="0"/>
          <w:numId w:val="34"/>
        </w:numPr>
        <w:suppressAutoHyphens w:val="0"/>
        <w:overflowPunct/>
        <w:autoSpaceDN w:val="0"/>
        <w:contextualSpacing w:val="0"/>
        <w:textAlignment w:val="auto"/>
      </w:pPr>
      <w:r w:rsidRPr="009D290A">
        <w:t>UNGE</w:t>
      </w:r>
      <w:r w:rsidRPr="009D290A" w:rsidDel="009D290A">
        <w:t xml:space="preserve"> </w:t>
      </w:r>
      <w:r w:rsidRPr="009D290A">
        <w:t xml:space="preserve">Union Nationale des Géomètres Experts </w:t>
      </w:r>
    </w:p>
    <w:p w14:paraId="1F4FF184" w14:textId="77777777" w:rsidR="00D72F61" w:rsidRDefault="00D72F61" w:rsidP="00D72F61">
      <w:pPr>
        <w:pStyle w:val="Paragraphedeliste"/>
        <w:widowControl w:val="0"/>
        <w:numPr>
          <w:ilvl w:val="0"/>
          <w:numId w:val="34"/>
        </w:numPr>
        <w:suppressAutoHyphens w:val="0"/>
        <w:overflowPunct/>
        <w:autoSpaceDN w:val="0"/>
        <w:contextualSpacing w:val="0"/>
        <w:textAlignment w:val="auto"/>
      </w:pPr>
      <w:r w:rsidRPr="009D290A">
        <w:t>UNTEC</w:t>
      </w:r>
      <w:r w:rsidRPr="009D290A" w:rsidDel="009D290A">
        <w:t xml:space="preserve"> </w:t>
      </w:r>
      <w:r w:rsidRPr="009D290A">
        <w:t>Union Nationale des Economistes de la Construction</w:t>
      </w:r>
    </w:p>
    <w:p w14:paraId="58F10C06" w14:textId="77777777" w:rsidR="00D72F61" w:rsidRPr="009D290A" w:rsidRDefault="00D72F61" w:rsidP="00952049">
      <w:pPr>
        <w:pStyle w:val="Paragraphedeliste"/>
        <w:widowControl w:val="0"/>
        <w:suppressAutoHyphens w:val="0"/>
        <w:overflowPunct/>
        <w:autoSpaceDN w:val="0"/>
        <w:contextualSpacing w:val="0"/>
        <w:textAlignment w:val="auto"/>
      </w:pPr>
    </w:p>
    <w:p w14:paraId="32672F6D" w14:textId="77777777" w:rsidR="00A523F6" w:rsidRDefault="00A523F6" w:rsidP="00A523F6">
      <w:r>
        <w:t>Et</w:t>
      </w:r>
    </w:p>
    <w:p w14:paraId="3B933BFE" w14:textId="77777777" w:rsidR="00A9369E" w:rsidRDefault="00A523F6" w:rsidP="00A9369E">
      <w:r w:rsidRPr="00D60576">
        <w:t xml:space="preserve">Les organisations syndicales représentatives </w:t>
      </w:r>
      <w:r>
        <w:t>pour la branche</w:t>
      </w:r>
      <w:r w:rsidR="00D72F61">
        <w:t xml:space="preserve"> ci-après : </w:t>
      </w:r>
    </w:p>
    <w:p w14:paraId="1A715F7C" w14:textId="77777777" w:rsidR="00A523F6" w:rsidRPr="000413B8" w:rsidRDefault="00A523F6" w:rsidP="00A9369E">
      <w:pPr>
        <w:pStyle w:val="Paragraphedeliste"/>
        <w:numPr>
          <w:ilvl w:val="0"/>
          <w:numId w:val="34"/>
        </w:numPr>
      </w:pPr>
      <w:r w:rsidRPr="000413B8">
        <w:t>Fédération Générale Force Ouvrière de la Construction FO CONSTRUCTION</w:t>
      </w:r>
    </w:p>
    <w:p w14:paraId="0A68D438" w14:textId="0521CA91" w:rsidR="00A523F6" w:rsidRPr="00952049" w:rsidRDefault="00952049" w:rsidP="00A523F6">
      <w:pPr>
        <w:pStyle w:val="Paragraphedeliste"/>
        <w:widowControl w:val="0"/>
        <w:numPr>
          <w:ilvl w:val="0"/>
          <w:numId w:val="34"/>
        </w:numPr>
        <w:suppressAutoHyphens w:val="0"/>
        <w:overflowPunct/>
        <w:autoSpaceDN w:val="0"/>
        <w:contextualSpacing w:val="0"/>
        <w:textAlignment w:val="auto"/>
      </w:pPr>
      <w:r w:rsidRPr="00952049">
        <w:t xml:space="preserve">Syndicat </w:t>
      </w:r>
      <w:r w:rsidR="00A523F6" w:rsidRPr="00952049">
        <w:t>CFE-CGC</w:t>
      </w:r>
      <w:r w:rsidRPr="00952049">
        <w:t>-BTP Section Professionnelle SPABEIC</w:t>
      </w:r>
    </w:p>
    <w:p w14:paraId="72A21659" w14:textId="77777777" w:rsidR="00A523F6" w:rsidRPr="000413B8" w:rsidRDefault="00A523F6" w:rsidP="00A523F6">
      <w:pPr>
        <w:pStyle w:val="Paragraphedeliste"/>
        <w:widowControl w:val="0"/>
        <w:numPr>
          <w:ilvl w:val="0"/>
          <w:numId w:val="34"/>
        </w:numPr>
        <w:suppressAutoHyphens w:val="0"/>
        <w:overflowPunct/>
        <w:autoSpaceDN w:val="0"/>
        <w:contextualSpacing w:val="0"/>
        <w:textAlignment w:val="auto"/>
      </w:pPr>
      <w:r w:rsidRPr="000413B8">
        <w:t>Fédération Nationale Bâtiment Matériaux Travaux Publics CFTC</w:t>
      </w:r>
    </w:p>
    <w:p w14:paraId="4F404267" w14:textId="77777777" w:rsidR="00A523F6" w:rsidRDefault="00A523F6" w:rsidP="00A523F6">
      <w:pPr>
        <w:pStyle w:val="Paragraphedeliste"/>
        <w:widowControl w:val="0"/>
        <w:numPr>
          <w:ilvl w:val="0"/>
          <w:numId w:val="34"/>
        </w:numPr>
        <w:suppressAutoHyphens w:val="0"/>
        <w:overflowPunct/>
        <w:autoSpaceDN w:val="0"/>
        <w:contextualSpacing w:val="0"/>
        <w:textAlignment w:val="auto"/>
      </w:pPr>
      <w:r w:rsidRPr="000413B8">
        <w:t>Fédération Nationale des salariés de la Construction Bois et Ameublement FNSCBA CGT</w:t>
      </w:r>
    </w:p>
    <w:p w14:paraId="6F403CD0" w14:textId="77777777" w:rsidR="00A523F6" w:rsidRPr="00D60576" w:rsidRDefault="00A523F6" w:rsidP="00A523F6">
      <w:pPr>
        <w:pStyle w:val="Paragraphedeliste"/>
        <w:widowControl w:val="0"/>
        <w:numPr>
          <w:ilvl w:val="0"/>
          <w:numId w:val="34"/>
        </w:numPr>
        <w:suppressAutoHyphens w:val="0"/>
        <w:overflowPunct/>
        <w:autoSpaceDN w:val="0"/>
        <w:contextualSpacing w:val="0"/>
        <w:textAlignment w:val="auto"/>
      </w:pPr>
      <w:r w:rsidRPr="000413B8">
        <w:t>Syndicat National des Professions de l’Architecture et de l’Urbanisme SYNATPAU CFDT</w:t>
      </w:r>
    </w:p>
    <w:p w14:paraId="0E69D7C6" w14:textId="77777777" w:rsidR="00A06CFC" w:rsidRDefault="00A06CFC" w:rsidP="00A523F6"/>
    <w:p w14:paraId="0D87831A" w14:textId="77777777" w:rsidR="00A523F6" w:rsidRPr="00D60576" w:rsidRDefault="00A523F6" w:rsidP="00A523F6">
      <w:r>
        <w:t>Ont négocié le présent accord.</w:t>
      </w:r>
    </w:p>
    <w:p w14:paraId="22BD2A74" w14:textId="0F92883B" w:rsidR="00184F50" w:rsidRPr="0082236B" w:rsidRDefault="00184F50" w:rsidP="0082236B">
      <w:pPr>
        <w:pStyle w:val="Corpsdetexte"/>
        <w:spacing w:before="120" w:after="120"/>
        <w:ind w:right="894"/>
        <w:jc w:val="center"/>
        <w:rPr>
          <w:b/>
          <w:szCs w:val="24"/>
        </w:rPr>
      </w:pPr>
      <w:r w:rsidRPr="0082236B">
        <w:br w:type="page"/>
      </w:r>
      <w:r w:rsidRPr="0082236B">
        <w:rPr>
          <w:b/>
          <w:szCs w:val="24"/>
        </w:rPr>
        <w:lastRenderedPageBreak/>
        <w:t>TABLE DES MATI</w:t>
      </w:r>
      <w:r w:rsidR="0026490C" w:rsidRPr="0082236B">
        <w:rPr>
          <w:b/>
          <w:szCs w:val="24"/>
        </w:rPr>
        <w:t>È</w:t>
      </w:r>
      <w:r w:rsidRPr="0082236B">
        <w:rPr>
          <w:b/>
          <w:szCs w:val="24"/>
        </w:rPr>
        <w:t>RES</w:t>
      </w:r>
    </w:p>
    <w:p w14:paraId="662BD639" w14:textId="76BCC041" w:rsidR="00957E5F" w:rsidRDefault="006942EB">
      <w:pPr>
        <w:pStyle w:val="TM1"/>
        <w:rPr>
          <w:rFonts w:asciiTheme="minorHAnsi" w:eastAsiaTheme="minorEastAsia" w:hAnsiTheme="minorHAnsi" w:cstheme="minorBidi"/>
          <w:noProof/>
          <w:color w:val="auto"/>
          <w:kern w:val="0"/>
          <w:sz w:val="22"/>
          <w:lang w:eastAsia="fr-FR"/>
        </w:rPr>
      </w:pPr>
      <w:r w:rsidRPr="0082236B">
        <w:rPr>
          <w:szCs w:val="24"/>
        </w:rPr>
        <w:fldChar w:fldCharType="begin"/>
      </w:r>
      <w:r w:rsidR="00184F50" w:rsidRPr="0082236B">
        <w:rPr>
          <w:szCs w:val="24"/>
        </w:rPr>
        <w:instrText xml:space="preserve"> TOC \o "1-3" \h \z \u </w:instrText>
      </w:r>
      <w:r w:rsidRPr="0082236B">
        <w:rPr>
          <w:szCs w:val="24"/>
        </w:rPr>
        <w:fldChar w:fldCharType="separate"/>
      </w:r>
      <w:hyperlink w:anchor="_Toc69290036" w:history="1">
        <w:r w:rsidR="00957E5F" w:rsidRPr="00663843">
          <w:rPr>
            <w:rStyle w:val="Lienhypertexte"/>
            <w:noProof/>
          </w:rPr>
          <w:t>Article 1 - Champ d’application</w:t>
        </w:r>
        <w:r w:rsidR="00957E5F">
          <w:rPr>
            <w:noProof/>
            <w:webHidden/>
          </w:rPr>
          <w:tab/>
        </w:r>
        <w:r w:rsidR="00957E5F">
          <w:rPr>
            <w:noProof/>
            <w:webHidden/>
          </w:rPr>
          <w:fldChar w:fldCharType="begin"/>
        </w:r>
        <w:r w:rsidR="00957E5F">
          <w:rPr>
            <w:noProof/>
            <w:webHidden/>
          </w:rPr>
          <w:instrText xml:space="preserve"> PAGEREF _Toc69290036 \h </w:instrText>
        </w:r>
        <w:r w:rsidR="00957E5F">
          <w:rPr>
            <w:noProof/>
            <w:webHidden/>
          </w:rPr>
        </w:r>
        <w:r w:rsidR="00957E5F">
          <w:rPr>
            <w:noProof/>
            <w:webHidden/>
          </w:rPr>
          <w:fldChar w:fldCharType="separate"/>
        </w:r>
        <w:r w:rsidR="00957E5F">
          <w:rPr>
            <w:noProof/>
            <w:webHidden/>
          </w:rPr>
          <w:t>3</w:t>
        </w:r>
        <w:r w:rsidR="00957E5F">
          <w:rPr>
            <w:noProof/>
            <w:webHidden/>
          </w:rPr>
          <w:fldChar w:fldCharType="end"/>
        </w:r>
      </w:hyperlink>
    </w:p>
    <w:p w14:paraId="3AC645FD" w14:textId="5342AE57" w:rsidR="00957E5F" w:rsidRDefault="00D139B9">
      <w:pPr>
        <w:pStyle w:val="TM1"/>
        <w:rPr>
          <w:rFonts w:asciiTheme="minorHAnsi" w:eastAsiaTheme="minorEastAsia" w:hAnsiTheme="minorHAnsi" w:cstheme="minorBidi"/>
          <w:noProof/>
          <w:color w:val="auto"/>
          <w:kern w:val="0"/>
          <w:sz w:val="22"/>
          <w:lang w:eastAsia="fr-FR"/>
        </w:rPr>
      </w:pPr>
      <w:hyperlink w:anchor="_Toc69290037" w:history="1">
        <w:r w:rsidR="00957E5F" w:rsidRPr="00663843">
          <w:rPr>
            <w:rStyle w:val="Lienhypertexte"/>
            <w:noProof/>
          </w:rPr>
          <w:t>Article 2 - Règles conventionnelles</w:t>
        </w:r>
        <w:r w:rsidR="00957E5F">
          <w:rPr>
            <w:noProof/>
            <w:webHidden/>
          </w:rPr>
          <w:tab/>
        </w:r>
        <w:r w:rsidR="00957E5F">
          <w:rPr>
            <w:noProof/>
            <w:webHidden/>
          </w:rPr>
          <w:fldChar w:fldCharType="begin"/>
        </w:r>
        <w:r w:rsidR="00957E5F">
          <w:rPr>
            <w:noProof/>
            <w:webHidden/>
          </w:rPr>
          <w:instrText xml:space="preserve"> PAGEREF _Toc69290037 \h </w:instrText>
        </w:r>
        <w:r w:rsidR="00957E5F">
          <w:rPr>
            <w:noProof/>
            <w:webHidden/>
          </w:rPr>
        </w:r>
        <w:r w:rsidR="00957E5F">
          <w:rPr>
            <w:noProof/>
            <w:webHidden/>
          </w:rPr>
          <w:fldChar w:fldCharType="separate"/>
        </w:r>
        <w:r w:rsidR="00957E5F">
          <w:rPr>
            <w:noProof/>
            <w:webHidden/>
          </w:rPr>
          <w:t>4</w:t>
        </w:r>
        <w:r w:rsidR="00957E5F">
          <w:rPr>
            <w:noProof/>
            <w:webHidden/>
          </w:rPr>
          <w:fldChar w:fldCharType="end"/>
        </w:r>
      </w:hyperlink>
    </w:p>
    <w:p w14:paraId="6377C95C" w14:textId="240A38CE" w:rsidR="00957E5F" w:rsidRDefault="00D139B9">
      <w:pPr>
        <w:pStyle w:val="TM1"/>
        <w:rPr>
          <w:rFonts w:asciiTheme="minorHAnsi" w:eastAsiaTheme="minorEastAsia" w:hAnsiTheme="minorHAnsi" w:cstheme="minorBidi"/>
          <w:noProof/>
          <w:color w:val="auto"/>
          <w:kern w:val="0"/>
          <w:sz w:val="22"/>
          <w:lang w:eastAsia="fr-FR"/>
        </w:rPr>
      </w:pPr>
      <w:hyperlink w:anchor="_Toc69290038" w:history="1">
        <w:r w:rsidR="00957E5F" w:rsidRPr="00663843">
          <w:rPr>
            <w:rStyle w:val="Lienhypertexte"/>
            <w:noProof/>
          </w:rPr>
          <w:t>Article 3 - Objet</w:t>
        </w:r>
        <w:r w:rsidR="00957E5F">
          <w:rPr>
            <w:noProof/>
            <w:webHidden/>
          </w:rPr>
          <w:tab/>
        </w:r>
        <w:r w:rsidR="00957E5F">
          <w:rPr>
            <w:noProof/>
            <w:webHidden/>
          </w:rPr>
          <w:fldChar w:fldCharType="begin"/>
        </w:r>
        <w:r w:rsidR="00957E5F">
          <w:rPr>
            <w:noProof/>
            <w:webHidden/>
          </w:rPr>
          <w:instrText xml:space="preserve"> PAGEREF _Toc69290038 \h </w:instrText>
        </w:r>
        <w:r w:rsidR="00957E5F">
          <w:rPr>
            <w:noProof/>
            <w:webHidden/>
          </w:rPr>
        </w:r>
        <w:r w:rsidR="00957E5F">
          <w:rPr>
            <w:noProof/>
            <w:webHidden/>
          </w:rPr>
          <w:fldChar w:fldCharType="separate"/>
        </w:r>
        <w:r w:rsidR="00957E5F">
          <w:rPr>
            <w:noProof/>
            <w:webHidden/>
          </w:rPr>
          <w:t>4</w:t>
        </w:r>
        <w:r w:rsidR="00957E5F">
          <w:rPr>
            <w:noProof/>
            <w:webHidden/>
          </w:rPr>
          <w:fldChar w:fldCharType="end"/>
        </w:r>
      </w:hyperlink>
    </w:p>
    <w:p w14:paraId="0574AF15" w14:textId="75365556" w:rsidR="00957E5F" w:rsidRDefault="00D139B9">
      <w:pPr>
        <w:pStyle w:val="TM1"/>
        <w:rPr>
          <w:rFonts w:asciiTheme="minorHAnsi" w:eastAsiaTheme="minorEastAsia" w:hAnsiTheme="minorHAnsi" w:cstheme="minorBidi"/>
          <w:noProof/>
          <w:color w:val="auto"/>
          <w:kern w:val="0"/>
          <w:sz w:val="22"/>
          <w:lang w:eastAsia="fr-FR"/>
        </w:rPr>
      </w:pPr>
      <w:hyperlink w:anchor="_Toc69290039" w:history="1">
        <w:r w:rsidR="00957E5F" w:rsidRPr="00663843">
          <w:rPr>
            <w:rStyle w:val="Lienhypertexte"/>
            <w:noProof/>
          </w:rPr>
          <w:t>Article 4 - Définition</w:t>
        </w:r>
        <w:r w:rsidR="00957E5F">
          <w:rPr>
            <w:noProof/>
            <w:webHidden/>
          </w:rPr>
          <w:tab/>
        </w:r>
        <w:r w:rsidR="00957E5F">
          <w:rPr>
            <w:noProof/>
            <w:webHidden/>
          </w:rPr>
          <w:fldChar w:fldCharType="begin"/>
        </w:r>
        <w:r w:rsidR="00957E5F">
          <w:rPr>
            <w:noProof/>
            <w:webHidden/>
          </w:rPr>
          <w:instrText xml:space="preserve"> PAGEREF _Toc69290039 \h </w:instrText>
        </w:r>
        <w:r w:rsidR="00957E5F">
          <w:rPr>
            <w:noProof/>
            <w:webHidden/>
          </w:rPr>
        </w:r>
        <w:r w:rsidR="00957E5F">
          <w:rPr>
            <w:noProof/>
            <w:webHidden/>
          </w:rPr>
          <w:fldChar w:fldCharType="separate"/>
        </w:r>
        <w:r w:rsidR="00957E5F">
          <w:rPr>
            <w:noProof/>
            <w:webHidden/>
          </w:rPr>
          <w:t>5</w:t>
        </w:r>
        <w:r w:rsidR="00957E5F">
          <w:rPr>
            <w:noProof/>
            <w:webHidden/>
          </w:rPr>
          <w:fldChar w:fldCharType="end"/>
        </w:r>
      </w:hyperlink>
    </w:p>
    <w:p w14:paraId="686D783E" w14:textId="4711602A" w:rsidR="00957E5F" w:rsidRDefault="00D139B9">
      <w:pPr>
        <w:pStyle w:val="TM1"/>
        <w:rPr>
          <w:rFonts w:asciiTheme="minorHAnsi" w:eastAsiaTheme="minorEastAsia" w:hAnsiTheme="minorHAnsi" w:cstheme="minorBidi"/>
          <w:noProof/>
          <w:color w:val="auto"/>
          <w:kern w:val="0"/>
          <w:sz w:val="22"/>
          <w:lang w:eastAsia="fr-FR"/>
        </w:rPr>
      </w:pPr>
      <w:hyperlink w:anchor="_Toc69290040" w:history="1">
        <w:r w:rsidR="00957E5F" w:rsidRPr="00663843">
          <w:rPr>
            <w:rStyle w:val="Lienhypertexte"/>
            <w:noProof/>
          </w:rPr>
          <w:t>Article 5 - Conditions de recours au contrat à durée indéterminée de chantier ou d’opération</w:t>
        </w:r>
        <w:r w:rsidR="00957E5F">
          <w:rPr>
            <w:noProof/>
            <w:webHidden/>
          </w:rPr>
          <w:tab/>
        </w:r>
        <w:r w:rsidR="00957E5F">
          <w:rPr>
            <w:noProof/>
            <w:webHidden/>
          </w:rPr>
          <w:fldChar w:fldCharType="begin"/>
        </w:r>
        <w:r w:rsidR="00957E5F">
          <w:rPr>
            <w:noProof/>
            <w:webHidden/>
          </w:rPr>
          <w:instrText xml:space="preserve"> PAGEREF _Toc69290040 \h </w:instrText>
        </w:r>
        <w:r w:rsidR="00957E5F">
          <w:rPr>
            <w:noProof/>
            <w:webHidden/>
          </w:rPr>
        </w:r>
        <w:r w:rsidR="00957E5F">
          <w:rPr>
            <w:noProof/>
            <w:webHidden/>
          </w:rPr>
          <w:fldChar w:fldCharType="separate"/>
        </w:r>
        <w:r w:rsidR="00957E5F">
          <w:rPr>
            <w:noProof/>
            <w:webHidden/>
          </w:rPr>
          <w:t>5</w:t>
        </w:r>
        <w:r w:rsidR="00957E5F">
          <w:rPr>
            <w:noProof/>
            <w:webHidden/>
          </w:rPr>
          <w:fldChar w:fldCharType="end"/>
        </w:r>
      </w:hyperlink>
    </w:p>
    <w:p w14:paraId="4AAAC488" w14:textId="1B8BE7A7" w:rsidR="00957E5F" w:rsidRDefault="00D139B9">
      <w:pPr>
        <w:pStyle w:val="TM1"/>
        <w:rPr>
          <w:rFonts w:asciiTheme="minorHAnsi" w:eastAsiaTheme="minorEastAsia" w:hAnsiTheme="minorHAnsi" w:cstheme="minorBidi"/>
          <w:noProof/>
          <w:color w:val="auto"/>
          <w:kern w:val="0"/>
          <w:sz w:val="22"/>
          <w:lang w:eastAsia="fr-FR"/>
        </w:rPr>
      </w:pPr>
      <w:hyperlink w:anchor="_Toc69290041" w:history="1">
        <w:r w:rsidR="00957E5F" w:rsidRPr="00663843">
          <w:rPr>
            <w:rStyle w:val="Lienhypertexte"/>
            <w:noProof/>
          </w:rPr>
          <w:t>Article 6 - Forme du contrat et contenu – modalités d’information du salarié</w:t>
        </w:r>
        <w:r w:rsidR="00957E5F">
          <w:rPr>
            <w:noProof/>
            <w:webHidden/>
          </w:rPr>
          <w:tab/>
        </w:r>
        <w:r w:rsidR="00957E5F">
          <w:rPr>
            <w:noProof/>
            <w:webHidden/>
          </w:rPr>
          <w:fldChar w:fldCharType="begin"/>
        </w:r>
        <w:r w:rsidR="00957E5F">
          <w:rPr>
            <w:noProof/>
            <w:webHidden/>
          </w:rPr>
          <w:instrText xml:space="preserve"> PAGEREF _Toc69290041 \h </w:instrText>
        </w:r>
        <w:r w:rsidR="00957E5F">
          <w:rPr>
            <w:noProof/>
            <w:webHidden/>
          </w:rPr>
        </w:r>
        <w:r w:rsidR="00957E5F">
          <w:rPr>
            <w:noProof/>
            <w:webHidden/>
          </w:rPr>
          <w:fldChar w:fldCharType="separate"/>
        </w:r>
        <w:r w:rsidR="00957E5F">
          <w:rPr>
            <w:noProof/>
            <w:webHidden/>
          </w:rPr>
          <w:t>6</w:t>
        </w:r>
        <w:r w:rsidR="00957E5F">
          <w:rPr>
            <w:noProof/>
            <w:webHidden/>
          </w:rPr>
          <w:fldChar w:fldCharType="end"/>
        </w:r>
      </w:hyperlink>
    </w:p>
    <w:p w14:paraId="14425F5D" w14:textId="1E220753" w:rsidR="00957E5F" w:rsidRDefault="00D139B9">
      <w:pPr>
        <w:pStyle w:val="TM1"/>
        <w:rPr>
          <w:rFonts w:asciiTheme="minorHAnsi" w:eastAsiaTheme="minorEastAsia" w:hAnsiTheme="minorHAnsi" w:cstheme="minorBidi"/>
          <w:noProof/>
          <w:color w:val="auto"/>
          <w:kern w:val="0"/>
          <w:sz w:val="22"/>
          <w:lang w:eastAsia="fr-FR"/>
        </w:rPr>
      </w:pPr>
      <w:hyperlink w:anchor="_Toc69290042" w:history="1">
        <w:r w:rsidR="00957E5F" w:rsidRPr="00663843">
          <w:rPr>
            <w:rStyle w:val="Lienhypertexte"/>
            <w:noProof/>
          </w:rPr>
          <w:t>Article - 7 Période d’essai</w:t>
        </w:r>
        <w:r w:rsidR="00957E5F">
          <w:rPr>
            <w:noProof/>
            <w:webHidden/>
          </w:rPr>
          <w:tab/>
        </w:r>
        <w:r w:rsidR="00957E5F">
          <w:rPr>
            <w:noProof/>
            <w:webHidden/>
          </w:rPr>
          <w:fldChar w:fldCharType="begin"/>
        </w:r>
        <w:r w:rsidR="00957E5F">
          <w:rPr>
            <w:noProof/>
            <w:webHidden/>
          </w:rPr>
          <w:instrText xml:space="preserve"> PAGEREF _Toc69290042 \h </w:instrText>
        </w:r>
        <w:r w:rsidR="00957E5F">
          <w:rPr>
            <w:noProof/>
            <w:webHidden/>
          </w:rPr>
        </w:r>
        <w:r w:rsidR="00957E5F">
          <w:rPr>
            <w:noProof/>
            <w:webHidden/>
          </w:rPr>
          <w:fldChar w:fldCharType="separate"/>
        </w:r>
        <w:r w:rsidR="00957E5F">
          <w:rPr>
            <w:noProof/>
            <w:webHidden/>
          </w:rPr>
          <w:t>6</w:t>
        </w:r>
        <w:r w:rsidR="00957E5F">
          <w:rPr>
            <w:noProof/>
            <w:webHidden/>
          </w:rPr>
          <w:fldChar w:fldCharType="end"/>
        </w:r>
      </w:hyperlink>
    </w:p>
    <w:p w14:paraId="515130FA" w14:textId="1AB0F9E2" w:rsidR="00957E5F" w:rsidRDefault="00D139B9">
      <w:pPr>
        <w:pStyle w:val="TM1"/>
        <w:rPr>
          <w:rFonts w:asciiTheme="minorHAnsi" w:eastAsiaTheme="minorEastAsia" w:hAnsiTheme="minorHAnsi" w:cstheme="minorBidi"/>
          <w:noProof/>
          <w:color w:val="auto"/>
          <w:kern w:val="0"/>
          <w:sz w:val="22"/>
          <w:lang w:eastAsia="fr-FR"/>
        </w:rPr>
      </w:pPr>
      <w:hyperlink w:anchor="_Toc69290043" w:history="1">
        <w:r w:rsidR="00957E5F" w:rsidRPr="00663843">
          <w:rPr>
            <w:rStyle w:val="Lienhypertexte"/>
            <w:noProof/>
          </w:rPr>
          <w:t>Article 8 - Contrepartie en termes de rémunération</w:t>
        </w:r>
        <w:r w:rsidR="00957E5F">
          <w:rPr>
            <w:noProof/>
            <w:webHidden/>
          </w:rPr>
          <w:tab/>
        </w:r>
        <w:r w:rsidR="00957E5F">
          <w:rPr>
            <w:noProof/>
            <w:webHidden/>
          </w:rPr>
          <w:fldChar w:fldCharType="begin"/>
        </w:r>
        <w:r w:rsidR="00957E5F">
          <w:rPr>
            <w:noProof/>
            <w:webHidden/>
          </w:rPr>
          <w:instrText xml:space="preserve"> PAGEREF _Toc69290043 \h </w:instrText>
        </w:r>
        <w:r w:rsidR="00957E5F">
          <w:rPr>
            <w:noProof/>
            <w:webHidden/>
          </w:rPr>
        </w:r>
        <w:r w:rsidR="00957E5F">
          <w:rPr>
            <w:noProof/>
            <w:webHidden/>
          </w:rPr>
          <w:fldChar w:fldCharType="separate"/>
        </w:r>
        <w:r w:rsidR="00957E5F">
          <w:rPr>
            <w:noProof/>
            <w:webHidden/>
          </w:rPr>
          <w:t>7</w:t>
        </w:r>
        <w:r w:rsidR="00957E5F">
          <w:rPr>
            <w:noProof/>
            <w:webHidden/>
          </w:rPr>
          <w:fldChar w:fldCharType="end"/>
        </w:r>
      </w:hyperlink>
    </w:p>
    <w:p w14:paraId="32D0B785" w14:textId="72465B69" w:rsidR="00957E5F" w:rsidRDefault="00D139B9">
      <w:pPr>
        <w:pStyle w:val="TM1"/>
        <w:rPr>
          <w:rFonts w:asciiTheme="minorHAnsi" w:eastAsiaTheme="minorEastAsia" w:hAnsiTheme="minorHAnsi" w:cstheme="minorBidi"/>
          <w:noProof/>
          <w:color w:val="auto"/>
          <w:kern w:val="0"/>
          <w:sz w:val="22"/>
          <w:lang w:eastAsia="fr-FR"/>
        </w:rPr>
      </w:pPr>
      <w:hyperlink w:anchor="_Toc69290044" w:history="1">
        <w:r w:rsidR="00957E5F" w:rsidRPr="00663843">
          <w:rPr>
            <w:rStyle w:val="Lienhypertexte"/>
            <w:noProof/>
          </w:rPr>
          <w:t>Article 9 - Passage en CDI de droit commun</w:t>
        </w:r>
        <w:r w:rsidR="00957E5F">
          <w:rPr>
            <w:noProof/>
            <w:webHidden/>
          </w:rPr>
          <w:tab/>
        </w:r>
        <w:r w:rsidR="00957E5F">
          <w:rPr>
            <w:noProof/>
            <w:webHidden/>
          </w:rPr>
          <w:fldChar w:fldCharType="begin"/>
        </w:r>
        <w:r w:rsidR="00957E5F">
          <w:rPr>
            <w:noProof/>
            <w:webHidden/>
          </w:rPr>
          <w:instrText xml:space="preserve"> PAGEREF _Toc69290044 \h </w:instrText>
        </w:r>
        <w:r w:rsidR="00957E5F">
          <w:rPr>
            <w:noProof/>
            <w:webHidden/>
          </w:rPr>
        </w:r>
        <w:r w:rsidR="00957E5F">
          <w:rPr>
            <w:noProof/>
            <w:webHidden/>
          </w:rPr>
          <w:fldChar w:fldCharType="separate"/>
        </w:r>
        <w:r w:rsidR="00957E5F">
          <w:rPr>
            <w:noProof/>
            <w:webHidden/>
          </w:rPr>
          <w:t>7</w:t>
        </w:r>
        <w:r w:rsidR="00957E5F">
          <w:rPr>
            <w:noProof/>
            <w:webHidden/>
          </w:rPr>
          <w:fldChar w:fldCharType="end"/>
        </w:r>
      </w:hyperlink>
    </w:p>
    <w:p w14:paraId="0C1D34D9" w14:textId="1A6A32B2" w:rsidR="00957E5F" w:rsidRDefault="00D139B9">
      <w:pPr>
        <w:pStyle w:val="TM1"/>
        <w:rPr>
          <w:rFonts w:asciiTheme="minorHAnsi" w:eastAsiaTheme="minorEastAsia" w:hAnsiTheme="minorHAnsi" w:cstheme="minorBidi"/>
          <w:noProof/>
          <w:color w:val="auto"/>
          <w:kern w:val="0"/>
          <w:sz w:val="22"/>
          <w:lang w:eastAsia="fr-FR"/>
        </w:rPr>
      </w:pPr>
      <w:hyperlink w:anchor="_Toc69290045" w:history="1">
        <w:r w:rsidR="00957E5F" w:rsidRPr="00663843">
          <w:rPr>
            <w:rStyle w:val="Lienhypertexte"/>
            <w:noProof/>
          </w:rPr>
          <w:t>Article 10 - Formation</w:t>
        </w:r>
        <w:r w:rsidR="00957E5F">
          <w:rPr>
            <w:noProof/>
            <w:webHidden/>
          </w:rPr>
          <w:tab/>
        </w:r>
        <w:r w:rsidR="00957E5F">
          <w:rPr>
            <w:noProof/>
            <w:webHidden/>
          </w:rPr>
          <w:fldChar w:fldCharType="begin"/>
        </w:r>
        <w:r w:rsidR="00957E5F">
          <w:rPr>
            <w:noProof/>
            <w:webHidden/>
          </w:rPr>
          <w:instrText xml:space="preserve"> PAGEREF _Toc69290045 \h </w:instrText>
        </w:r>
        <w:r w:rsidR="00957E5F">
          <w:rPr>
            <w:noProof/>
            <w:webHidden/>
          </w:rPr>
        </w:r>
        <w:r w:rsidR="00957E5F">
          <w:rPr>
            <w:noProof/>
            <w:webHidden/>
          </w:rPr>
          <w:fldChar w:fldCharType="separate"/>
        </w:r>
        <w:r w:rsidR="00957E5F">
          <w:rPr>
            <w:noProof/>
            <w:webHidden/>
          </w:rPr>
          <w:t>7</w:t>
        </w:r>
        <w:r w:rsidR="00957E5F">
          <w:rPr>
            <w:noProof/>
            <w:webHidden/>
          </w:rPr>
          <w:fldChar w:fldCharType="end"/>
        </w:r>
      </w:hyperlink>
    </w:p>
    <w:p w14:paraId="57811FE7" w14:textId="7DC0C358" w:rsidR="00957E5F" w:rsidRDefault="00D139B9">
      <w:pPr>
        <w:pStyle w:val="TM1"/>
        <w:rPr>
          <w:rFonts w:asciiTheme="minorHAnsi" w:eastAsiaTheme="minorEastAsia" w:hAnsiTheme="minorHAnsi" w:cstheme="minorBidi"/>
          <w:noProof/>
          <w:color w:val="auto"/>
          <w:kern w:val="0"/>
          <w:sz w:val="22"/>
          <w:lang w:eastAsia="fr-FR"/>
        </w:rPr>
      </w:pPr>
      <w:hyperlink w:anchor="_Toc69290046" w:history="1">
        <w:r w:rsidR="00957E5F" w:rsidRPr="00663843">
          <w:rPr>
            <w:rStyle w:val="Lienhypertexte"/>
            <w:noProof/>
          </w:rPr>
          <w:t>Article 11 - Travail de nuit, dimanche et jours fériés.</w:t>
        </w:r>
        <w:r w:rsidR="00957E5F">
          <w:rPr>
            <w:noProof/>
            <w:webHidden/>
          </w:rPr>
          <w:tab/>
        </w:r>
        <w:r w:rsidR="00957E5F">
          <w:rPr>
            <w:noProof/>
            <w:webHidden/>
          </w:rPr>
          <w:fldChar w:fldCharType="begin"/>
        </w:r>
        <w:r w:rsidR="00957E5F">
          <w:rPr>
            <w:noProof/>
            <w:webHidden/>
          </w:rPr>
          <w:instrText xml:space="preserve"> PAGEREF _Toc69290046 \h </w:instrText>
        </w:r>
        <w:r w:rsidR="00957E5F">
          <w:rPr>
            <w:noProof/>
            <w:webHidden/>
          </w:rPr>
        </w:r>
        <w:r w:rsidR="00957E5F">
          <w:rPr>
            <w:noProof/>
            <w:webHidden/>
          </w:rPr>
          <w:fldChar w:fldCharType="separate"/>
        </w:r>
        <w:r w:rsidR="00957E5F">
          <w:rPr>
            <w:noProof/>
            <w:webHidden/>
          </w:rPr>
          <w:t>8</w:t>
        </w:r>
        <w:r w:rsidR="00957E5F">
          <w:rPr>
            <w:noProof/>
            <w:webHidden/>
          </w:rPr>
          <w:fldChar w:fldCharType="end"/>
        </w:r>
      </w:hyperlink>
    </w:p>
    <w:p w14:paraId="0FB1CE2B" w14:textId="0A8CB401" w:rsidR="00957E5F" w:rsidRDefault="00D139B9">
      <w:pPr>
        <w:pStyle w:val="TM1"/>
        <w:rPr>
          <w:rFonts w:asciiTheme="minorHAnsi" w:eastAsiaTheme="minorEastAsia" w:hAnsiTheme="minorHAnsi" w:cstheme="minorBidi"/>
          <w:noProof/>
          <w:color w:val="auto"/>
          <w:kern w:val="0"/>
          <w:sz w:val="22"/>
          <w:lang w:eastAsia="fr-FR"/>
        </w:rPr>
      </w:pPr>
      <w:hyperlink w:anchor="_Toc69290047" w:history="1">
        <w:r w:rsidR="00957E5F" w:rsidRPr="00663843">
          <w:rPr>
            <w:rStyle w:val="Lienhypertexte"/>
            <w:noProof/>
          </w:rPr>
          <w:t>Article 12 - Conventions de forfait.</w:t>
        </w:r>
        <w:r w:rsidR="00957E5F">
          <w:rPr>
            <w:noProof/>
            <w:webHidden/>
          </w:rPr>
          <w:tab/>
        </w:r>
        <w:r w:rsidR="00957E5F">
          <w:rPr>
            <w:noProof/>
            <w:webHidden/>
          </w:rPr>
          <w:fldChar w:fldCharType="begin"/>
        </w:r>
        <w:r w:rsidR="00957E5F">
          <w:rPr>
            <w:noProof/>
            <w:webHidden/>
          </w:rPr>
          <w:instrText xml:space="preserve"> PAGEREF _Toc69290047 \h </w:instrText>
        </w:r>
        <w:r w:rsidR="00957E5F">
          <w:rPr>
            <w:noProof/>
            <w:webHidden/>
          </w:rPr>
        </w:r>
        <w:r w:rsidR="00957E5F">
          <w:rPr>
            <w:noProof/>
            <w:webHidden/>
          </w:rPr>
          <w:fldChar w:fldCharType="separate"/>
        </w:r>
        <w:r w:rsidR="00957E5F">
          <w:rPr>
            <w:noProof/>
            <w:webHidden/>
          </w:rPr>
          <w:t>8</w:t>
        </w:r>
        <w:r w:rsidR="00957E5F">
          <w:rPr>
            <w:noProof/>
            <w:webHidden/>
          </w:rPr>
          <w:fldChar w:fldCharType="end"/>
        </w:r>
      </w:hyperlink>
    </w:p>
    <w:p w14:paraId="333EF4A7" w14:textId="220D79D6" w:rsidR="00957E5F" w:rsidRDefault="00D139B9">
      <w:pPr>
        <w:pStyle w:val="TM1"/>
        <w:rPr>
          <w:rFonts w:asciiTheme="minorHAnsi" w:eastAsiaTheme="minorEastAsia" w:hAnsiTheme="minorHAnsi" w:cstheme="minorBidi"/>
          <w:noProof/>
          <w:color w:val="auto"/>
          <w:kern w:val="0"/>
          <w:sz w:val="22"/>
          <w:lang w:eastAsia="fr-FR"/>
        </w:rPr>
      </w:pPr>
      <w:hyperlink w:anchor="_Toc69290048" w:history="1">
        <w:r w:rsidR="00957E5F" w:rsidRPr="00663843">
          <w:rPr>
            <w:rStyle w:val="Lienhypertexte"/>
            <w:noProof/>
          </w:rPr>
          <w:t>Article 13 - Rupture</w:t>
        </w:r>
        <w:r w:rsidR="00957E5F">
          <w:rPr>
            <w:noProof/>
            <w:webHidden/>
          </w:rPr>
          <w:tab/>
        </w:r>
        <w:r w:rsidR="00957E5F">
          <w:rPr>
            <w:noProof/>
            <w:webHidden/>
          </w:rPr>
          <w:fldChar w:fldCharType="begin"/>
        </w:r>
        <w:r w:rsidR="00957E5F">
          <w:rPr>
            <w:noProof/>
            <w:webHidden/>
          </w:rPr>
          <w:instrText xml:space="preserve"> PAGEREF _Toc69290048 \h </w:instrText>
        </w:r>
        <w:r w:rsidR="00957E5F">
          <w:rPr>
            <w:noProof/>
            <w:webHidden/>
          </w:rPr>
        </w:r>
        <w:r w:rsidR="00957E5F">
          <w:rPr>
            <w:noProof/>
            <w:webHidden/>
          </w:rPr>
          <w:fldChar w:fldCharType="separate"/>
        </w:r>
        <w:r w:rsidR="00957E5F">
          <w:rPr>
            <w:noProof/>
            <w:webHidden/>
          </w:rPr>
          <w:t>8</w:t>
        </w:r>
        <w:r w:rsidR="00957E5F">
          <w:rPr>
            <w:noProof/>
            <w:webHidden/>
          </w:rPr>
          <w:fldChar w:fldCharType="end"/>
        </w:r>
      </w:hyperlink>
    </w:p>
    <w:p w14:paraId="113C8AE1" w14:textId="5142E6D7" w:rsidR="00957E5F" w:rsidRDefault="00D139B9">
      <w:pPr>
        <w:pStyle w:val="TM1"/>
        <w:rPr>
          <w:rFonts w:asciiTheme="minorHAnsi" w:eastAsiaTheme="minorEastAsia" w:hAnsiTheme="minorHAnsi" w:cstheme="minorBidi"/>
          <w:noProof/>
          <w:color w:val="auto"/>
          <w:kern w:val="0"/>
          <w:sz w:val="22"/>
          <w:lang w:eastAsia="fr-FR"/>
        </w:rPr>
      </w:pPr>
      <w:hyperlink w:anchor="_Toc69290049" w:history="1">
        <w:r w:rsidR="00957E5F" w:rsidRPr="00663843">
          <w:rPr>
            <w:rStyle w:val="Lienhypertexte"/>
            <w:noProof/>
          </w:rPr>
          <w:t>Article 14 – Information des institutions representatives du personnel</w:t>
        </w:r>
        <w:r w:rsidR="00957E5F">
          <w:rPr>
            <w:noProof/>
            <w:webHidden/>
          </w:rPr>
          <w:tab/>
        </w:r>
        <w:r w:rsidR="00957E5F">
          <w:rPr>
            <w:noProof/>
            <w:webHidden/>
          </w:rPr>
          <w:fldChar w:fldCharType="begin"/>
        </w:r>
        <w:r w:rsidR="00957E5F">
          <w:rPr>
            <w:noProof/>
            <w:webHidden/>
          </w:rPr>
          <w:instrText xml:space="preserve"> PAGEREF _Toc69290049 \h </w:instrText>
        </w:r>
        <w:r w:rsidR="00957E5F">
          <w:rPr>
            <w:noProof/>
            <w:webHidden/>
          </w:rPr>
        </w:r>
        <w:r w:rsidR="00957E5F">
          <w:rPr>
            <w:noProof/>
            <w:webHidden/>
          </w:rPr>
          <w:fldChar w:fldCharType="separate"/>
        </w:r>
        <w:r w:rsidR="00957E5F">
          <w:rPr>
            <w:noProof/>
            <w:webHidden/>
          </w:rPr>
          <w:t>9</w:t>
        </w:r>
        <w:r w:rsidR="00957E5F">
          <w:rPr>
            <w:noProof/>
            <w:webHidden/>
          </w:rPr>
          <w:fldChar w:fldCharType="end"/>
        </w:r>
      </w:hyperlink>
    </w:p>
    <w:p w14:paraId="5AA895E8" w14:textId="61CE2A13" w:rsidR="00957E5F" w:rsidRDefault="00D139B9">
      <w:pPr>
        <w:pStyle w:val="TM1"/>
        <w:rPr>
          <w:rFonts w:asciiTheme="minorHAnsi" w:eastAsiaTheme="minorEastAsia" w:hAnsiTheme="minorHAnsi" w:cstheme="minorBidi"/>
          <w:noProof/>
          <w:color w:val="auto"/>
          <w:kern w:val="0"/>
          <w:sz w:val="22"/>
          <w:lang w:eastAsia="fr-FR"/>
        </w:rPr>
      </w:pPr>
      <w:hyperlink w:anchor="_Toc69290050" w:history="1">
        <w:r w:rsidR="00957E5F" w:rsidRPr="00663843">
          <w:rPr>
            <w:rStyle w:val="Lienhypertexte"/>
            <w:noProof/>
          </w:rPr>
          <w:t>Article 15 - Majoration de l’indemnité de licenciement</w:t>
        </w:r>
        <w:r w:rsidR="00957E5F">
          <w:rPr>
            <w:noProof/>
            <w:webHidden/>
          </w:rPr>
          <w:tab/>
        </w:r>
        <w:r w:rsidR="00957E5F">
          <w:rPr>
            <w:noProof/>
            <w:webHidden/>
          </w:rPr>
          <w:fldChar w:fldCharType="begin"/>
        </w:r>
        <w:r w:rsidR="00957E5F">
          <w:rPr>
            <w:noProof/>
            <w:webHidden/>
          </w:rPr>
          <w:instrText xml:space="preserve"> PAGEREF _Toc69290050 \h </w:instrText>
        </w:r>
        <w:r w:rsidR="00957E5F">
          <w:rPr>
            <w:noProof/>
            <w:webHidden/>
          </w:rPr>
        </w:r>
        <w:r w:rsidR="00957E5F">
          <w:rPr>
            <w:noProof/>
            <w:webHidden/>
          </w:rPr>
          <w:fldChar w:fldCharType="separate"/>
        </w:r>
        <w:r w:rsidR="00957E5F">
          <w:rPr>
            <w:noProof/>
            <w:webHidden/>
          </w:rPr>
          <w:t>9</w:t>
        </w:r>
        <w:r w:rsidR="00957E5F">
          <w:rPr>
            <w:noProof/>
            <w:webHidden/>
          </w:rPr>
          <w:fldChar w:fldCharType="end"/>
        </w:r>
      </w:hyperlink>
    </w:p>
    <w:p w14:paraId="108BB9A7" w14:textId="63AE6D21" w:rsidR="00957E5F" w:rsidRDefault="00D139B9">
      <w:pPr>
        <w:pStyle w:val="TM1"/>
        <w:rPr>
          <w:rFonts w:asciiTheme="minorHAnsi" w:eastAsiaTheme="minorEastAsia" w:hAnsiTheme="minorHAnsi" w:cstheme="minorBidi"/>
          <w:noProof/>
          <w:color w:val="auto"/>
          <w:kern w:val="0"/>
          <w:sz w:val="22"/>
          <w:lang w:eastAsia="fr-FR"/>
        </w:rPr>
      </w:pPr>
      <w:hyperlink w:anchor="_Toc69290051" w:history="1">
        <w:r w:rsidR="00957E5F" w:rsidRPr="00663843">
          <w:rPr>
            <w:rStyle w:val="Lienhypertexte"/>
            <w:noProof/>
          </w:rPr>
          <w:t>Article 16 – Priorité de réembauche</w:t>
        </w:r>
        <w:r w:rsidR="00957E5F">
          <w:rPr>
            <w:noProof/>
            <w:webHidden/>
          </w:rPr>
          <w:tab/>
        </w:r>
        <w:r w:rsidR="00957E5F">
          <w:rPr>
            <w:noProof/>
            <w:webHidden/>
          </w:rPr>
          <w:fldChar w:fldCharType="begin"/>
        </w:r>
        <w:r w:rsidR="00957E5F">
          <w:rPr>
            <w:noProof/>
            <w:webHidden/>
          </w:rPr>
          <w:instrText xml:space="preserve"> PAGEREF _Toc69290051 \h </w:instrText>
        </w:r>
        <w:r w:rsidR="00957E5F">
          <w:rPr>
            <w:noProof/>
            <w:webHidden/>
          </w:rPr>
        </w:r>
        <w:r w:rsidR="00957E5F">
          <w:rPr>
            <w:noProof/>
            <w:webHidden/>
          </w:rPr>
          <w:fldChar w:fldCharType="separate"/>
        </w:r>
        <w:r w:rsidR="00957E5F">
          <w:rPr>
            <w:noProof/>
            <w:webHidden/>
          </w:rPr>
          <w:t>9</w:t>
        </w:r>
        <w:r w:rsidR="00957E5F">
          <w:rPr>
            <w:noProof/>
            <w:webHidden/>
          </w:rPr>
          <w:fldChar w:fldCharType="end"/>
        </w:r>
      </w:hyperlink>
    </w:p>
    <w:p w14:paraId="5B5E035F" w14:textId="3D22D178" w:rsidR="00957E5F" w:rsidRDefault="00D139B9">
      <w:pPr>
        <w:pStyle w:val="TM1"/>
        <w:rPr>
          <w:rFonts w:asciiTheme="minorHAnsi" w:eastAsiaTheme="minorEastAsia" w:hAnsiTheme="minorHAnsi" w:cstheme="minorBidi"/>
          <w:noProof/>
          <w:color w:val="auto"/>
          <w:kern w:val="0"/>
          <w:sz w:val="22"/>
          <w:lang w:eastAsia="fr-FR"/>
        </w:rPr>
      </w:pPr>
      <w:hyperlink w:anchor="_Toc69290052" w:history="1">
        <w:r w:rsidR="00957E5F" w:rsidRPr="00663843">
          <w:rPr>
            <w:rStyle w:val="Lienhypertexte"/>
            <w:noProof/>
          </w:rPr>
          <w:t>Article 17 – Stipulations spécifiques aux entreprises de moins de cinquante salarié</w:t>
        </w:r>
        <w:r w:rsidR="00957E5F">
          <w:rPr>
            <w:noProof/>
            <w:webHidden/>
          </w:rPr>
          <w:tab/>
        </w:r>
        <w:r w:rsidR="00957E5F">
          <w:rPr>
            <w:noProof/>
            <w:webHidden/>
          </w:rPr>
          <w:fldChar w:fldCharType="begin"/>
        </w:r>
        <w:r w:rsidR="00957E5F">
          <w:rPr>
            <w:noProof/>
            <w:webHidden/>
          </w:rPr>
          <w:instrText xml:space="preserve"> PAGEREF _Toc69290052 \h </w:instrText>
        </w:r>
        <w:r w:rsidR="00957E5F">
          <w:rPr>
            <w:noProof/>
            <w:webHidden/>
          </w:rPr>
        </w:r>
        <w:r w:rsidR="00957E5F">
          <w:rPr>
            <w:noProof/>
            <w:webHidden/>
          </w:rPr>
          <w:fldChar w:fldCharType="separate"/>
        </w:r>
        <w:r w:rsidR="00957E5F">
          <w:rPr>
            <w:noProof/>
            <w:webHidden/>
          </w:rPr>
          <w:t>10</w:t>
        </w:r>
        <w:r w:rsidR="00957E5F">
          <w:rPr>
            <w:noProof/>
            <w:webHidden/>
          </w:rPr>
          <w:fldChar w:fldCharType="end"/>
        </w:r>
      </w:hyperlink>
    </w:p>
    <w:p w14:paraId="40B44D32" w14:textId="49B1979C" w:rsidR="00957E5F" w:rsidRDefault="00D139B9">
      <w:pPr>
        <w:pStyle w:val="TM1"/>
        <w:rPr>
          <w:rFonts w:asciiTheme="minorHAnsi" w:eastAsiaTheme="minorEastAsia" w:hAnsiTheme="minorHAnsi" w:cstheme="minorBidi"/>
          <w:noProof/>
          <w:color w:val="auto"/>
          <w:kern w:val="0"/>
          <w:sz w:val="22"/>
          <w:lang w:eastAsia="fr-FR"/>
        </w:rPr>
      </w:pPr>
      <w:hyperlink w:anchor="_Toc69290053" w:history="1">
        <w:r w:rsidR="00957E5F" w:rsidRPr="00663843">
          <w:rPr>
            <w:rStyle w:val="Lienhypertexte"/>
            <w:noProof/>
          </w:rPr>
          <w:t>Article 18 – Suivi paritaire de l’accord</w:t>
        </w:r>
        <w:r w:rsidR="00957E5F">
          <w:rPr>
            <w:noProof/>
            <w:webHidden/>
          </w:rPr>
          <w:tab/>
        </w:r>
        <w:r w:rsidR="00957E5F">
          <w:rPr>
            <w:noProof/>
            <w:webHidden/>
          </w:rPr>
          <w:fldChar w:fldCharType="begin"/>
        </w:r>
        <w:r w:rsidR="00957E5F">
          <w:rPr>
            <w:noProof/>
            <w:webHidden/>
          </w:rPr>
          <w:instrText xml:space="preserve"> PAGEREF _Toc69290053 \h </w:instrText>
        </w:r>
        <w:r w:rsidR="00957E5F">
          <w:rPr>
            <w:noProof/>
            <w:webHidden/>
          </w:rPr>
        </w:r>
        <w:r w:rsidR="00957E5F">
          <w:rPr>
            <w:noProof/>
            <w:webHidden/>
          </w:rPr>
          <w:fldChar w:fldCharType="separate"/>
        </w:r>
        <w:r w:rsidR="00957E5F">
          <w:rPr>
            <w:noProof/>
            <w:webHidden/>
          </w:rPr>
          <w:t>10</w:t>
        </w:r>
        <w:r w:rsidR="00957E5F">
          <w:rPr>
            <w:noProof/>
            <w:webHidden/>
          </w:rPr>
          <w:fldChar w:fldCharType="end"/>
        </w:r>
      </w:hyperlink>
    </w:p>
    <w:p w14:paraId="60025067" w14:textId="288787C9" w:rsidR="00957E5F" w:rsidRDefault="00D139B9">
      <w:pPr>
        <w:pStyle w:val="TM1"/>
        <w:rPr>
          <w:rFonts w:asciiTheme="minorHAnsi" w:eastAsiaTheme="minorEastAsia" w:hAnsiTheme="minorHAnsi" w:cstheme="minorBidi"/>
          <w:noProof/>
          <w:color w:val="auto"/>
          <w:kern w:val="0"/>
          <w:sz w:val="22"/>
          <w:lang w:eastAsia="fr-FR"/>
        </w:rPr>
      </w:pPr>
      <w:hyperlink w:anchor="_Toc69290054" w:history="1">
        <w:r w:rsidR="00957E5F" w:rsidRPr="00663843">
          <w:rPr>
            <w:rStyle w:val="Lienhypertexte"/>
            <w:noProof/>
          </w:rPr>
          <w:t>Article 19 - Durée de l'Accord – publicité – dépôt – Extension-– Révision - Dénonciation</w:t>
        </w:r>
        <w:r w:rsidR="00957E5F">
          <w:rPr>
            <w:noProof/>
            <w:webHidden/>
          </w:rPr>
          <w:tab/>
        </w:r>
        <w:r w:rsidR="00957E5F">
          <w:rPr>
            <w:noProof/>
            <w:webHidden/>
          </w:rPr>
          <w:fldChar w:fldCharType="begin"/>
        </w:r>
        <w:r w:rsidR="00957E5F">
          <w:rPr>
            <w:noProof/>
            <w:webHidden/>
          </w:rPr>
          <w:instrText xml:space="preserve"> PAGEREF _Toc69290054 \h </w:instrText>
        </w:r>
        <w:r w:rsidR="00957E5F">
          <w:rPr>
            <w:noProof/>
            <w:webHidden/>
          </w:rPr>
        </w:r>
        <w:r w:rsidR="00957E5F">
          <w:rPr>
            <w:noProof/>
            <w:webHidden/>
          </w:rPr>
          <w:fldChar w:fldCharType="separate"/>
        </w:r>
        <w:r w:rsidR="00957E5F">
          <w:rPr>
            <w:noProof/>
            <w:webHidden/>
          </w:rPr>
          <w:t>10</w:t>
        </w:r>
        <w:r w:rsidR="00957E5F">
          <w:rPr>
            <w:noProof/>
            <w:webHidden/>
          </w:rPr>
          <w:fldChar w:fldCharType="end"/>
        </w:r>
      </w:hyperlink>
    </w:p>
    <w:p w14:paraId="50F61090" w14:textId="77777777" w:rsidR="00184F50" w:rsidRPr="0082236B" w:rsidRDefault="006942EB" w:rsidP="0082236B">
      <w:r w:rsidRPr="0082236B">
        <w:rPr>
          <w:b/>
          <w:bCs/>
          <w:szCs w:val="24"/>
        </w:rPr>
        <w:fldChar w:fldCharType="end"/>
      </w:r>
    </w:p>
    <w:p w14:paraId="0AE65323" w14:textId="77777777" w:rsidR="00184F50" w:rsidRPr="0082236B" w:rsidRDefault="00184F50" w:rsidP="0082236B">
      <w:pPr>
        <w:pStyle w:val="Corpsdetexte"/>
        <w:spacing w:before="120" w:after="120"/>
        <w:ind w:right="894"/>
      </w:pPr>
    </w:p>
    <w:p w14:paraId="41100BA1" w14:textId="77777777" w:rsidR="00DB1B88" w:rsidRPr="00FA2060" w:rsidRDefault="006C75CE" w:rsidP="00FA2060">
      <w:r w:rsidRPr="00FA2060">
        <w:br w:type="page"/>
      </w:r>
      <w:r w:rsidR="00DB1B88" w:rsidRPr="00FA2060">
        <w:lastRenderedPageBreak/>
        <w:t>Préambule</w:t>
      </w:r>
    </w:p>
    <w:p w14:paraId="1F9AF5E2" w14:textId="77777777" w:rsidR="0020607E" w:rsidRPr="0082236B" w:rsidRDefault="00DB1B88" w:rsidP="0082236B">
      <w:r w:rsidRPr="0082236B">
        <w:t>Suite</w:t>
      </w:r>
      <w:r w:rsidR="00833F57" w:rsidRPr="0082236B">
        <w:t xml:space="preserve"> à la promulgation de la loi n°</w:t>
      </w:r>
      <w:r w:rsidR="00362F1B" w:rsidRPr="0082236B">
        <w:t xml:space="preserve">2018-217 du 29 mars </w:t>
      </w:r>
      <w:r w:rsidR="0020607E" w:rsidRPr="0082236B">
        <w:t xml:space="preserve">2018 ratifiant l’ordonnance n°2017-1387 du 22 septembre 2017 </w:t>
      </w:r>
      <w:r w:rsidRPr="0082236B">
        <w:t xml:space="preserve">relative </w:t>
      </w:r>
      <w:r w:rsidR="0020607E" w:rsidRPr="0082236B">
        <w:t xml:space="preserve">à la prévisibilité et la sécurisation des relations de travail, les partenaires sociaux ont souhaité discuter et mettre en œuvre dans le champ d’application </w:t>
      </w:r>
      <w:r w:rsidR="000221E6">
        <w:t>.de la F</w:t>
      </w:r>
      <w:r w:rsidR="00A9369E">
        <w:t>ilière de l’Ingénierie de l’Immobilier, de l’Aménagement et de la Construction (F</w:t>
      </w:r>
      <w:r w:rsidR="000221E6">
        <w:t>IIAC</w:t>
      </w:r>
      <w:r w:rsidR="00A9369E">
        <w:t>)</w:t>
      </w:r>
      <w:r w:rsidR="000221E6" w:rsidRPr="0082236B">
        <w:t xml:space="preserve"> </w:t>
      </w:r>
      <w:r w:rsidR="000221E6">
        <w:t>l</w:t>
      </w:r>
      <w:r w:rsidR="0020607E" w:rsidRPr="0082236B">
        <w:t>e contrat de chantier ou d’opération conformément aux dispositions des articles L.1223-8 et suivants du code du travail.</w:t>
      </w:r>
    </w:p>
    <w:p w14:paraId="16D7A324" w14:textId="77777777" w:rsidR="0020607E" w:rsidRPr="0082236B" w:rsidRDefault="00362F1B" w:rsidP="0082236B">
      <w:r w:rsidRPr="0082236B">
        <w:t xml:space="preserve">Tout en rappelant leur attachement </w:t>
      </w:r>
      <w:r w:rsidR="00B211BF">
        <w:t>au contrat à durée indéterminée</w:t>
      </w:r>
      <w:r w:rsidRPr="0082236B">
        <w:t xml:space="preserve"> au sein des entreprises de la branche,  l</w:t>
      </w:r>
      <w:r w:rsidR="0020607E" w:rsidRPr="0082236B">
        <w:t xml:space="preserve">es partenaires sociaux </w:t>
      </w:r>
      <w:r w:rsidRPr="0082236B">
        <w:t xml:space="preserve">font </w:t>
      </w:r>
      <w:r w:rsidR="0020607E" w:rsidRPr="0082236B">
        <w:t xml:space="preserve">le constat que </w:t>
      </w:r>
      <w:r w:rsidRPr="0082236B">
        <w:t xml:space="preserve">le contrat dit de chantier </w:t>
      </w:r>
      <w:r w:rsidR="00152F2F" w:rsidRPr="0082236B">
        <w:t xml:space="preserve">ou d’opération, </w:t>
      </w:r>
      <w:r w:rsidRPr="0082236B">
        <w:t xml:space="preserve">peut permettre de répondre aux besoins conjoncturels des entreprises de la branche lorsque celles-ci doivent faire face à un chantier </w:t>
      </w:r>
      <w:r w:rsidR="00790B66">
        <w:t xml:space="preserve">ou opération </w:t>
      </w:r>
      <w:r w:rsidRPr="0082236B">
        <w:t xml:space="preserve">spécifique dont la durée, </w:t>
      </w:r>
      <w:r w:rsidR="00152F2F" w:rsidRPr="0082236B">
        <w:t>si elle est nécessairement limitée</w:t>
      </w:r>
      <w:r w:rsidR="004C34CC" w:rsidRPr="0082236B">
        <w:t>,</w:t>
      </w:r>
      <w:r w:rsidR="00152F2F" w:rsidRPr="0082236B">
        <w:t xml:space="preserve"> n’est pas précisément déterminable au jour de la conclusion du contrat</w:t>
      </w:r>
      <w:r w:rsidR="004C34CC" w:rsidRPr="0082236B">
        <w:t xml:space="preserve"> faisant </w:t>
      </w:r>
      <w:r w:rsidRPr="0082236B">
        <w:t>que le recours au contrat à durée indéterminée de droit commun ne se justifie pas. C’est ainsi</w:t>
      </w:r>
      <w:r w:rsidR="00152F2F" w:rsidRPr="0082236B">
        <w:t xml:space="preserve"> que</w:t>
      </w:r>
      <w:r w:rsidRPr="0082236B">
        <w:t xml:space="preserve">, en complément des possibilités légalement offertes à l’entreprise en matière d’emploi temporaire (CDD et intérim) les partenaires sociaux ont fait le choix de permettre, dans les conditions prévues par le présent accord, de recourir au contrat dit de chantier </w:t>
      </w:r>
      <w:r w:rsidR="00152F2F" w:rsidRPr="0082236B">
        <w:t>ou d’opération.</w:t>
      </w:r>
    </w:p>
    <w:p w14:paraId="699A4CDB" w14:textId="77777777" w:rsidR="00515494" w:rsidRPr="0082236B" w:rsidRDefault="00515494" w:rsidP="0082236B">
      <w:pPr>
        <w:pStyle w:val="Titre1"/>
        <w:rPr>
          <w:lang w:val="fr-FR"/>
        </w:rPr>
      </w:pPr>
      <w:bookmarkStart w:id="0" w:name="_Toc467857665"/>
      <w:bookmarkStart w:id="1" w:name="_Toc69290036"/>
      <w:r w:rsidRPr="0082236B">
        <w:rPr>
          <w:lang w:val="fr-FR"/>
        </w:rPr>
        <w:t xml:space="preserve">Article 1 </w:t>
      </w:r>
      <w:bookmarkEnd w:id="0"/>
      <w:r w:rsidR="002B0D90">
        <w:rPr>
          <w:lang w:val="fr-FR"/>
        </w:rPr>
        <w:t>-</w:t>
      </w:r>
      <w:r w:rsidR="003178A3" w:rsidRPr="0082236B">
        <w:rPr>
          <w:lang w:val="fr-FR"/>
        </w:rPr>
        <w:t xml:space="preserve"> </w:t>
      </w:r>
      <w:r w:rsidR="0020607E" w:rsidRPr="0082236B">
        <w:rPr>
          <w:lang w:val="fr-FR"/>
        </w:rPr>
        <w:t>Champ d’application</w:t>
      </w:r>
      <w:bookmarkEnd w:id="1"/>
    </w:p>
    <w:p w14:paraId="5F8350E9" w14:textId="77777777" w:rsidR="000221E6" w:rsidRPr="003A447B" w:rsidRDefault="0020607E" w:rsidP="000221E6">
      <w:pPr>
        <w:rPr>
          <w:color w:val="auto"/>
        </w:rPr>
      </w:pPr>
      <w:r w:rsidRPr="0082236B">
        <w:rPr>
          <w:rStyle w:val="texteel"/>
        </w:rPr>
        <w:t>Le présent accord</w:t>
      </w:r>
      <w:r w:rsidR="001B44FD" w:rsidRPr="0082236B">
        <w:rPr>
          <w:rStyle w:val="texteel"/>
        </w:rPr>
        <w:t xml:space="preserve"> s’applique </w:t>
      </w:r>
      <w:r w:rsidR="000221E6" w:rsidRPr="003A447B">
        <w:rPr>
          <w:rStyle w:val="texteel"/>
          <w:color w:val="auto"/>
        </w:rPr>
        <w:t xml:space="preserve">dans </w:t>
      </w:r>
      <w:r w:rsidR="000221E6" w:rsidRPr="003A447B">
        <w:rPr>
          <w:color w:val="auto"/>
        </w:rPr>
        <w:t xml:space="preserve">les entreprises dont les activités principales sont : </w:t>
      </w:r>
    </w:p>
    <w:p w14:paraId="4BC3F54D" w14:textId="77777777" w:rsidR="000221E6" w:rsidRPr="003A447B" w:rsidRDefault="000221E6" w:rsidP="000221E6">
      <w:pPr>
        <w:rPr>
          <w:color w:val="auto"/>
        </w:rPr>
      </w:pPr>
      <w:r w:rsidRPr="003A447B">
        <w:rPr>
          <w:color w:val="auto"/>
        </w:rPr>
        <w:t>- la délimitation foncière ;</w:t>
      </w:r>
    </w:p>
    <w:p w14:paraId="37A67213" w14:textId="77777777" w:rsidR="000221E6" w:rsidRPr="003A447B" w:rsidRDefault="000221E6" w:rsidP="000221E6">
      <w:pPr>
        <w:rPr>
          <w:color w:val="auto"/>
        </w:rPr>
      </w:pPr>
      <w:r w:rsidRPr="003A447B">
        <w:rPr>
          <w:color w:val="auto"/>
        </w:rPr>
        <w:t xml:space="preserve">- l’acquisition et traitement des données géométriques en vue de l’établissement de plans ou de bases de données ; </w:t>
      </w:r>
    </w:p>
    <w:p w14:paraId="07731A59" w14:textId="77777777" w:rsidR="000221E6" w:rsidRPr="003A447B" w:rsidRDefault="000221E6" w:rsidP="000221E6">
      <w:pPr>
        <w:rPr>
          <w:color w:val="auto"/>
        </w:rPr>
      </w:pPr>
      <w:r w:rsidRPr="003A447B">
        <w:rPr>
          <w:color w:val="auto"/>
        </w:rPr>
        <w:t>- l’expertise foncière ;</w:t>
      </w:r>
    </w:p>
    <w:p w14:paraId="65C67AD5" w14:textId="77777777" w:rsidR="000221E6" w:rsidRPr="003A447B" w:rsidRDefault="000221E6" w:rsidP="000221E6">
      <w:pPr>
        <w:rPr>
          <w:color w:val="auto"/>
        </w:rPr>
      </w:pPr>
      <w:r w:rsidRPr="003A447B">
        <w:rPr>
          <w:color w:val="auto"/>
        </w:rPr>
        <w:t>- les missions d’étude de l’économie de la construction dont :</w:t>
      </w:r>
    </w:p>
    <w:p w14:paraId="0A63278E" w14:textId="77777777" w:rsidR="000221E6" w:rsidRPr="003A447B" w:rsidRDefault="000221E6" w:rsidP="000221E6">
      <w:pPr>
        <w:pStyle w:val="Paragraphedeliste"/>
        <w:widowControl w:val="0"/>
        <w:numPr>
          <w:ilvl w:val="0"/>
          <w:numId w:val="37"/>
        </w:numPr>
        <w:suppressAutoHyphens w:val="0"/>
        <w:overflowPunct/>
        <w:autoSpaceDN w:val="0"/>
        <w:contextualSpacing w:val="0"/>
        <w:textAlignment w:val="auto"/>
        <w:rPr>
          <w:color w:val="auto"/>
          <w:lang w:eastAsia="en-US"/>
        </w:rPr>
      </w:pPr>
      <w:r w:rsidRPr="003A447B">
        <w:rPr>
          <w:color w:val="auto"/>
          <w:lang w:eastAsia="en-US"/>
        </w:rPr>
        <w:t>l'assistance à maîtrise d'ouvrage relative à des projets de construction ;</w:t>
      </w:r>
    </w:p>
    <w:p w14:paraId="18F134D3" w14:textId="77777777" w:rsidR="000221E6" w:rsidRPr="003A447B" w:rsidRDefault="000221E6" w:rsidP="000221E6">
      <w:pPr>
        <w:pStyle w:val="Paragraphedeliste"/>
        <w:widowControl w:val="0"/>
        <w:numPr>
          <w:ilvl w:val="0"/>
          <w:numId w:val="37"/>
        </w:numPr>
        <w:suppressAutoHyphens w:val="0"/>
        <w:overflowPunct/>
        <w:autoSpaceDN w:val="0"/>
        <w:contextualSpacing w:val="0"/>
        <w:textAlignment w:val="auto"/>
        <w:rPr>
          <w:color w:val="auto"/>
          <w:lang w:eastAsia="en-US"/>
        </w:rPr>
      </w:pPr>
      <w:r w:rsidRPr="003A447B">
        <w:rPr>
          <w:color w:val="auto"/>
          <w:lang w:eastAsia="en-US"/>
        </w:rPr>
        <w:t>les études, métrés, vérifications tous corps d'état relatifs à des projets de construction ;</w:t>
      </w:r>
    </w:p>
    <w:p w14:paraId="78844C01" w14:textId="77777777" w:rsidR="000221E6" w:rsidRPr="003A447B" w:rsidRDefault="000221E6" w:rsidP="000221E6">
      <w:pPr>
        <w:pStyle w:val="Paragraphedeliste"/>
        <w:widowControl w:val="0"/>
        <w:numPr>
          <w:ilvl w:val="0"/>
          <w:numId w:val="37"/>
        </w:numPr>
        <w:suppressAutoHyphens w:val="0"/>
        <w:overflowPunct/>
        <w:autoSpaceDN w:val="0"/>
        <w:contextualSpacing w:val="0"/>
        <w:textAlignment w:val="auto"/>
        <w:rPr>
          <w:color w:val="auto"/>
          <w:lang w:eastAsia="en-US"/>
        </w:rPr>
      </w:pPr>
      <w:r w:rsidRPr="003A447B">
        <w:rPr>
          <w:color w:val="auto"/>
          <w:lang w:eastAsia="en-US"/>
        </w:rPr>
        <w:t>la maîtrise des coûts des projets de construction :</w:t>
      </w:r>
    </w:p>
    <w:p w14:paraId="0664BBE7" w14:textId="77777777" w:rsidR="000221E6" w:rsidRPr="003A447B" w:rsidRDefault="000221E6" w:rsidP="000221E6">
      <w:pPr>
        <w:pStyle w:val="Paragraphedeliste"/>
        <w:widowControl w:val="0"/>
        <w:numPr>
          <w:ilvl w:val="0"/>
          <w:numId w:val="36"/>
        </w:numPr>
        <w:suppressAutoHyphens w:val="0"/>
        <w:overflowPunct/>
        <w:autoSpaceDN w:val="0"/>
        <w:contextualSpacing w:val="0"/>
        <w:textAlignment w:val="auto"/>
        <w:rPr>
          <w:color w:val="auto"/>
          <w:lang w:eastAsia="en-US"/>
        </w:rPr>
      </w:pPr>
      <w:r w:rsidRPr="003A447B">
        <w:rPr>
          <w:color w:val="auto"/>
          <w:lang w:eastAsia="en-US"/>
        </w:rPr>
        <w:t>assistance à la mise au point de projet de construction</w:t>
      </w:r>
    </w:p>
    <w:p w14:paraId="61893201" w14:textId="77777777" w:rsidR="000221E6" w:rsidRPr="003A447B" w:rsidRDefault="000221E6" w:rsidP="000221E6">
      <w:pPr>
        <w:pStyle w:val="Paragraphedeliste"/>
        <w:widowControl w:val="0"/>
        <w:numPr>
          <w:ilvl w:val="0"/>
          <w:numId w:val="36"/>
        </w:numPr>
        <w:suppressAutoHyphens w:val="0"/>
        <w:overflowPunct/>
        <w:autoSpaceDN w:val="0"/>
        <w:contextualSpacing w:val="0"/>
        <w:textAlignment w:val="auto"/>
        <w:rPr>
          <w:color w:val="auto"/>
          <w:lang w:eastAsia="en-US"/>
        </w:rPr>
      </w:pPr>
      <w:r w:rsidRPr="003A447B">
        <w:rPr>
          <w:color w:val="auto"/>
          <w:lang w:eastAsia="en-US"/>
        </w:rPr>
        <w:t>description technique des ouvrages</w:t>
      </w:r>
    </w:p>
    <w:p w14:paraId="67504D31" w14:textId="77777777" w:rsidR="000221E6" w:rsidRPr="003A447B" w:rsidRDefault="000221E6" w:rsidP="000221E6">
      <w:pPr>
        <w:pStyle w:val="Paragraphedeliste"/>
        <w:widowControl w:val="0"/>
        <w:numPr>
          <w:ilvl w:val="0"/>
          <w:numId w:val="36"/>
        </w:numPr>
        <w:suppressAutoHyphens w:val="0"/>
        <w:overflowPunct/>
        <w:autoSpaceDN w:val="0"/>
        <w:contextualSpacing w:val="0"/>
        <w:textAlignment w:val="auto"/>
        <w:rPr>
          <w:color w:val="auto"/>
          <w:lang w:eastAsia="en-US"/>
        </w:rPr>
      </w:pPr>
      <w:r w:rsidRPr="003A447B">
        <w:rPr>
          <w:color w:val="auto"/>
          <w:lang w:eastAsia="en-US"/>
        </w:rPr>
        <w:t>établissement et contrôle des estimations prévisionnelles</w:t>
      </w:r>
    </w:p>
    <w:p w14:paraId="0EAE422C" w14:textId="77777777" w:rsidR="000221E6" w:rsidRPr="003A447B" w:rsidRDefault="000221E6" w:rsidP="000221E6">
      <w:pPr>
        <w:pStyle w:val="Paragraphedeliste"/>
        <w:widowControl w:val="0"/>
        <w:numPr>
          <w:ilvl w:val="0"/>
          <w:numId w:val="36"/>
        </w:numPr>
        <w:suppressAutoHyphens w:val="0"/>
        <w:overflowPunct/>
        <w:autoSpaceDN w:val="0"/>
        <w:contextualSpacing w:val="0"/>
        <w:textAlignment w:val="auto"/>
        <w:rPr>
          <w:color w:val="auto"/>
          <w:lang w:eastAsia="en-US"/>
        </w:rPr>
      </w:pPr>
      <w:r w:rsidRPr="003A447B">
        <w:rPr>
          <w:color w:val="auto"/>
          <w:lang w:eastAsia="en-US"/>
        </w:rPr>
        <w:t>analyse des offres des entreprises</w:t>
      </w:r>
    </w:p>
    <w:p w14:paraId="4E2D3EA4" w14:textId="77777777" w:rsidR="000221E6" w:rsidRPr="003A447B" w:rsidRDefault="000221E6" w:rsidP="000221E6">
      <w:pPr>
        <w:pStyle w:val="Paragraphedeliste"/>
        <w:widowControl w:val="0"/>
        <w:numPr>
          <w:ilvl w:val="0"/>
          <w:numId w:val="36"/>
        </w:numPr>
        <w:suppressAutoHyphens w:val="0"/>
        <w:overflowPunct/>
        <w:autoSpaceDN w:val="0"/>
        <w:contextualSpacing w:val="0"/>
        <w:textAlignment w:val="auto"/>
        <w:rPr>
          <w:color w:val="auto"/>
          <w:lang w:eastAsia="en-US"/>
        </w:rPr>
      </w:pPr>
      <w:r w:rsidRPr="003A447B">
        <w:rPr>
          <w:color w:val="auto"/>
          <w:lang w:eastAsia="en-US"/>
        </w:rPr>
        <w:t>suivi administratif et financiers des marchés</w:t>
      </w:r>
    </w:p>
    <w:p w14:paraId="38C8FD4F" w14:textId="77777777" w:rsidR="000221E6" w:rsidRPr="003A447B" w:rsidRDefault="000221E6" w:rsidP="000221E6">
      <w:pPr>
        <w:pStyle w:val="Paragraphedeliste"/>
        <w:widowControl w:val="0"/>
        <w:numPr>
          <w:ilvl w:val="0"/>
          <w:numId w:val="36"/>
        </w:numPr>
        <w:suppressAutoHyphens w:val="0"/>
        <w:overflowPunct/>
        <w:autoSpaceDN w:val="0"/>
        <w:contextualSpacing w:val="0"/>
        <w:textAlignment w:val="auto"/>
        <w:rPr>
          <w:color w:val="auto"/>
          <w:lang w:eastAsia="en-US"/>
        </w:rPr>
      </w:pPr>
      <w:r w:rsidRPr="003A447B">
        <w:rPr>
          <w:color w:val="auto"/>
          <w:lang w:eastAsia="en-US"/>
        </w:rPr>
        <w:t>arrêté des comptes de chantiers ;</w:t>
      </w:r>
    </w:p>
    <w:p w14:paraId="11AA907A" w14:textId="77777777" w:rsidR="000221E6" w:rsidRPr="003A447B" w:rsidRDefault="000221E6" w:rsidP="000221E6">
      <w:pPr>
        <w:pStyle w:val="Paragraphedeliste"/>
        <w:widowControl w:val="0"/>
        <w:numPr>
          <w:ilvl w:val="0"/>
          <w:numId w:val="38"/>
        </w:numPr>
        <w:suppressAutoHyphens w:val="0"/>
        <w:overflowPunct/>
        <w:autoSpaceDN w:val="0"/>
        <w:contextualSpacing w:val="0"/>
        <w:textAlignment w:val="auto"/>
        <w:rPr>
          <w:color w:val="auto"/>
        </w:rPr>
      </w:pPr>
      <w:r w:rsidRPr="003A447B">
        <w:rPr>
          <w:color w:val="auto"/>
        </w:rPr>
        <w:t>les activités telles que définies ci-avant pouvant inclure la Maîtrise d’Œuvre de ces opérations ;</w:t>
      </w:r>
    </w:p>
    <w:p w14:paraId="57754474" w14:textId="77777777" w:rsidR="000221E6" w:rsidRPr="003A447B" w:rsidRDefault="000221E6" w:rsidP="000221E6">
      <w:pPr>
        <w:pStyle w:val="Paragraphedeliste"/>
        <w:widowControl w:val="0"/>
        <w:numPr>
          <w:ilvl w:val="0"/>
          <w:numId w:val="38"/>
        </w:numPr>
        <w:suppressAutoHyphens w:val="0"/>
        <w:overflowPunct/>
        <w:autoSpaceDN w:val="0"/>
        <w:contextualSpacing w:val="0"/>
        <w:textAlignment w:val="auto"/>
        <w:rPr>
          <w:color w:val="auto"/>
        </w:rPr>
      </w:pPr>
      <w:r w:rsidRPr="003A447B">
        <w:rPr>
          <w:color w:val="auto"/>
        </w:rPr>
        <w:lastRenderedPageBreak/>
        <w:t>l'ordonnancement, la planification et la coordination des chantiers ;</w:t>
      </w:r>
    </w:p>
    <w:p w14:paraId="48CFEF74" w14:textId="77777777" w:rsidR="000221E6" w:rsidRPr="003A447B" w:rsidRDefault="000221E6" w:rsidP="000221E6">
      <w:pPr>
        <w:pStyle w:val="Paragraphedeliste"/>
        <w:widowControl w:val="0"/>
        <w:numPr>
          <w:ilvl w:val="0"/>
          <w:numId w:val="38"/>
        </w:numPr>
        <w:suppressAutoHyphens w:val="0"/>
        <w:overflowPunct/>
        <w:autoSpaceDN w:val="0"/>
        <w:contextualSpacing w:val="0"/>
        <w:textAlignment w:val="auto"/>
        <w:rPr>
          <w:color w:val="auto"/>
        </w:rPr>
      </w:pPr>
      <w:r w:rsidRPr="003A447B">
        <w:rPr>
          <w:color w:val="auto"/>
        </w:rPr>
        <w:t>le management de la cellule de synthèse ;</w:t>
      </w:r>
    </w:p>
    <w:p w14:paraId="6C2222C2" w14:textId="77777777" w:rsidR="000221E6" w:rsidRPr="003A447B" w:rsidRDefault="000221E6" w:rsidP="000221E6">
      <w:pPr>
        <w:pStyle w:val="Paragraphedeliste"/>
        <w:widowControl w:val="0"/>
        <w:numPr>
          <w:ilvl w:val="0"/>
          <w:numId w:val="38"/>
        </w:numPr>
        <w:suppressAutoHyphens w:val="0"/>
        <w:overflowPunct/>
        <w:autoSpaceDN w:val="0"/>
        <w:contextualSpacing w:val="0"/>
        <w:textAlignment w:val="auto"/>
        <w:rPr>
          <w:color w:val="auto"/>
        </w:rPr>
      </w:pPr>
      <w:r w:rsidRPr="003A447B">
        <w:rPr>
          <w:color w:val="auto"/>
        </w:rPr>
        <w:t>le management de projet et le management du BIM ;</w:t>
      </w:r>
    </w:p>
    <w:p w14:paraId="749C62B6" w14:textId="77777777" w:rsidR="000221E6" w:rsidRPr="003A447B" w:rsidRDefault="000221E6" w:rsidP="000221E6">
      <w:pPr>
        <w:pStyle w:val="Paragraphedeliste"/>
        <w:widowControl w:val="0"/>
        <w:numPr>
          <w:ilvl w:val="0"/>
          <w:numId w:val="38"/>
        </w:numPr>
        <w:suppressAutoHyphens w:val="0"/>
        <w:overflowPunct/>
        <w:autoSpaceDN w:val="0"/>
        <w:contextualSpacing w:val="0"/>
        <w:textAlignment w:val="auto"/>
        <w:rPr>
          <w:color w:val="auto"/>
        </w:rPr>
      </w:pPr>
      <w:r w:rsidRPr="003A447B">
        <w:rPr>
          <w:color w:val="auto"/>
        </w:rPr>
        <w:t>l'expertise construction ;</w:t>
      </w:r>
    </w:p>
    <w:p w14:paraId="2E83D23C" w14:textId="77777777" w:rsidR="000221E6" w:rsidRPr="003A447B" w:rsidRDefault="000221E6" w:rsidP="000221E6">
      <w:pPr>
        <w:pStyle w:val="Paragraphedeliste"/>
        <w:widowControl w:val="0"/>
        <w:numPr>
          <w:ilvl w:val="0"/>
          <w:numId w:val="38"/>
        </w:numPr>
        <w:suppressAutoHyphens w:val="0"/>
        <w:overflowPunct/>
        <w:autoSpaceDN w:val="0"/>
        <w:contextualSpacing w:val="0"/>
        <w:textAlignment w:val="auto"/>
        <w:rPr>
          <w:color w:val="auto"/>
        </w:rPr>
      </w:pPr>
      <w:r w:rsidRPr="003A447B">
        <w:rPr>
          <w:color w:val="auto"/>
        </w:rPr>
        <w:t>les diagnostics construction ;</w:t>
      </w:r>
    </w:p>
    <w:p w14:paraId="122513DA" w14:textId="77777777" w:rsidR="000221E6" w:rsidRPr="003A447B" w:rsidRDefault="000221E6" w:rsidP="000221E6">
      <w:pPr>
        <w:pStyle w:val="Paragraphedeliste"/>
        <w:widowControl w:val="0"/>
        <w:numPr>
          <w:ilvl w:val="0"/>
          <w:numId w:val="38"/>
        </w:numPr>
        <w:suppressAutoHyphens w:val="0"/>
        <w:overflowPunct/>
        <w:autoSpaceDN w:val="0"/>
        <w:contextualSpacing w:val="0"/>
        <w:textAlignment w:val="auto"/>
        <w:rPr>
          <w:color w:val="auto"/>
        </w:rPr>
      </w:pPr>
      <w:r w:rsidRPr="003A447B">
        <w:rPr>
          <w:color w:val="auto"/>
        </w:rPr>
        <w:t>l'assistance à l'entreprise.</w:t>
      </w:r>
    </w:p>
    <w:p w14:paraId="250E7FCD" w14:textId="77777777" w:rsidR="0018454D" w:rsidRDefault="000221E6" w:rsidP="0018454D">
      <w:pPr>
        <w:rPr>
          <w:color w:val="auto"/>
        </w:rPr>
      </w:pPr>
      <w:r w:rsidRPr="003A447B">
        <w:rPr>
          <w:color w:val="auto"/>
        </w:rPr>
        <w:t>Relèvent également du champ de la présente convention, les organisations professionnelles d’employeurs liées majoritairement aux activités désignées ci-avant.</w:t>
      </w:r>
    </w:p>
    <w:p w14:paraId="791D7086" w14:textId="77777777" w:rsidR="0018454D" w:rsidRDefault="0018454D" w:rsidP="0018454D">
      <w:pPr>
        <w:rPr>
          <w:color w:val="auto"/>
        </w:rPr>
      </w:pPr>
    </w:p>
    <w:p w14:paraId="3CC17F31" w14:textId="7725CC00" w:rsidR="00A50FD2" w:rsidRPr="0018454D" w:rsidRDefault="00A50FD2" w:rsidP="0018454D">
      <w:pPr>
        <w:pStyle w:val="Paragraphedeliste"/>
        <w:numPr>
          <w:ilvl w:val="0"/>
          <w:numId w:val="40"/>
        </w:numPr>
        <w:rPr>
          <w:color w:val="auto"/>
        </w:rPr>
      </w:pPr>
      <w:r w:rsidRPr="00C14ADF">
        <w:t xml:space="preserve">L’accord s'applique aux </w:t>
      </w:r>
      <w:commentRangeStart w:id="2"/>
      <w:r w:rsidRPr="00C14ADF">
        <w:t>salariés</w:t>
      </w:r>
      <w:commentRangeEnd w:id="2"/>
      <w:r w:rsidR="00DC6DCD" w:rsidRPr="00C14ADF">
        <w:commentReference w:id="2"/>
      </w:r>
      <w:r w:rsidRPr="00C14ADF">
        <w:t xml:space="preserve"> classifiés à un niveau minimum III échelon </w:t>
      </w:r>
      <w:r w:rsidR="00DC0C64" w:rsidRPr="00C14ADF">
        <w:t>1</w:t>
      </w:r>
      <w:r w:rsidRPr="00C14ADF">
        <w:t xml:space="preserve"> (IDCC2543)</w:t>
      </w:r>
      <w:r w:rsidRPr="0018454D">
        <w:rPr>
          <w:b/>
        </w:rPr>
        <w:t xml:space="preserve"> ou </w:t>
      </w:r>
      <w:r w:rsidR="00DC0C64" w:rsidRPr="0018454D">
        <w:rPr>
          <w:b/>
        </w:rPr>
        <w:t>C</w:t>
      </w:r>
      <w:r w:rsidRPr="0018454D">
        <w:rPr>
          <w:b/>
        </w:rPr>
        <w:t xml:space="preserve"> (IDCC3213)</w:t>
      </w:r>
      <w:r w:rsidRPr="00FD4CC0">
        <w:t xml:space="preserve"> et ce, y compris c</w:t>
      </w:r>
      <w:r w:rsidR="00FD4CC0">
        <w:t>eux</w:t>
      </w:r>
      <w:r w:rsidRPr="00FD4CC0">
        <w:t xml:space="preserve"> en situation de déplacement à l'étranger sauf</w:t>
      </w:r>
      <w:r w:rsidRPr="00A50FD2">
        <w:t xml:space="preserve"> disposition contraire aux règles d'ordre public en vigueur dans le pays. Ne sont pas concernés les élèves ou étudiants qui effectuent un stage sous convention dans le cours normal de leur scolarité.</w:t>
      </w:r>
    </w:p>
    <w:p w14:paraId="46D76D2F" w14:textId="51847CF1" w:rsidR="00A50FD2" w:rsidRDefault="00A50FD2" w:rsidP="000221E6">
      <w:pPr>
        <w:rPr>
          <w:color w:val="auto"/>
        </w:rPr>
      </w:pPr>
    </w:p>
    <w:p w14:paraId="31AD967A" w14:textId="77777777" w:rsidR="000221E6" w:rsidRDefault="000221E6" w:rsidP="0082236B">
      <w:pPr>
        <w:rPr>
          <w:rStyle w:val="texteel"/>
        </w:rPr>
      </w:pPr>
    </w:p>
    <w:p w14:paraId="6B728DE0" w14:textId="77777777" w:rsidR="00232C97" w:rsidRPr="00A50FD2" w:rsidRDefault="00515494" w:rsidP="0082236B">
      <w:pPr>
        <w:pStyle w:val="Titre1"/>
        <w:rPr>
          <w:lang w:val="fr-FR"/>
        </w:rPr>
      </w:pPr>
      <w:bookmarkStart w:id="4" w:name="_Toc69290037"/>
      <w:bookmarkStart w:id="5" w:name="_Toc467857666"/>
      <w:r w:rsidRPr="00A50FD2">
        <w:rPr>
          <w:lang w:val="fr-FR"/>
        </w:rPr>
        <w:t xml:space="preserve">Article 2 </w:t>
      </w:r>
      <w:r w:rsidR="002B0D90" w:rsidRPr="00A50FD2">
        <w:rPr>
          <w:lang w:val="fr-FR"/>
        </w:rPr>
        <w:t>-</w:t>
      </w:r>
      <w:r w:rsidR="003178A3" w:rsidRPr="00A50FD2">
        <w:rPr>
          <w:lang w:val="fr-FR"/>
        </w:rPr>
        <w:t xml:space="preserve"> </w:t>
      </w:r>
      <w:r w:rsidR="00232C97" w:rsidRPr="00A50FD2">
        <w:rPr>
          <w:lang w:val="fr-FR"/>
        </w:rPr>
        <w:t>Règles conventionnelles</w:t>
      </w:r>
      <w:bookmarkEnd w:id="4"/>
    </w:p>
    <w:p w14:paraId="24B9B620" w14:textId="77777777" w:rsidR="00232C97" w:rsidRDefault="00493BAF" w:rsidP="00E9784F">
      <w:pPr>
        <w:rPr>
          <w:b/>
          <w:color w:val="auto"/>
          <w:kern w:val="0"/>
          <w:szCs w:val="25"/>
          <w:lang w:eastAsia="en-US"/>
        </w:rPr>
      </w:pPr>
      <w:r w:rsidRPr="00A50FD2">
        <w:rPr>
          <w:szCs w:val="24"/>
        </w:rPr>
        <w:t xml:space="preserve">Dans l’attente </w:t>
      </w:r>
      <w:r w:rsidR="00232C97" w:rsidRPr="00A50FD2">
        <w:rPr>
          <w:szCs w:val="24"/>
        </w:rPr>
        <w:t xml:space="preserve">d’unicité </w:t>
      </w:r>
      <w:r w:rsidR="000F179E" w:rsidRPr="00A50FD2">
        <w:rPr>
          <w:szCs w:val="24"/>
        </w:rPr>
        <w:t>des règles conventionnelles</w:t>
      </w:r>
      <w:r w:rsidR="00E22F06" w:rsidRPr="00A50FD2">
        <w:rPr>
          <w:szCs w:val="24"/>
        </w:rPr>
        <w:t xml:space="preserve"> </w:t>
      </w:r>
      <w:r w:rsidRPr="00A50FD2">
        <w:rPr>
          <w:szCs w:val="24"/>
        </w:rPr>
        <w:t xml:space="preserve">au sein de </w:t>
      </w:r>
      <w:r w:rsidR="00232C97" w:rsidRPr="00A50FD2">
        <w:rPr>
          <w:szCs w:val="24"/>
        </w:rPr>
        <w:t>la branche FIIAC</w:t>
      </w:r>
      <w:r w:rsidRPr="00A50FD2">
        <w:rPr>
          <w:szCs w:val="24"/>
        </w:rPr>
        <w:t xml:space="preserve">, les règles non traitées dans cet accord sont </w:t>
      </w:r>
      <w:r w:rsidR="00232C97" w:rsidRPr="00A50FD2">
        <w:rPr>
          <w:szCs w:val="24"/>
        </w:rPr>
        <w:t xml:space="preserve">issues de la convention collective des </w:t>
      </w:r>
      <w:r w:rsidR="00232C97" w:rsidRPr="00A50FD2">
        <w:rPr>
          <w:rStyle w:val="texteel"/>
          <w:szCs w:val="24"/>
        </w:rPr>
        <w:t xml:space="preserve">cabinets ou entreprises de Géomètres-Experts, Géomètres Topographes, Photogrammètres et Experts Fonciers </w:t>
      </w:r>
      <w:r w:rsidR="00AB1C45" w:rsidRPr="00A50FD2">
        <w:rPr>
          <w:rStyle w:val="texteel"/>
          <w:szCs w:val="24"/>
        </w:rPr>
        <w:t>(IDCC 2543)</w:t>
      </w:r>
      <w:r w:rsidRPr="00A50FD2">
        <w:rPr>
          <w:rStyle w:val="texteel"/>
          <w:szCs w:val="24"/>
        </w:rPr>
        <w:t xml:space="preserve"> </w:t>
      </w:r>
      <w:r w:rsidR="00AB1C45" w:rsidRPr="00A50FD2">
        <w:rPr>
          <w:rStyle w:val="texteel"/>
          <w:szCs w:val="24"/>
        </w:rPr>
        <w:t xml:space="preserve"> </w:t>
      </w:r>
      <w:r w:rsidR="00232C97" w:rsidRPr="00A50FD2">
        <w:rPr>
          <w:rStyle w:val="texteel"/>
          <w:szCs w:val="24"/>
        </w:rPr>
        <w:t xml:space="preserve">ou </w:t>
      </w:r>
      <w:r w:rsidRPr="00A50FD2">
        <w:rPr>
          <w:rStyle w:val="texteel"/>
          <w:szCs w:val="24"/>
        </w:rPr>
        <w:t>sont</w:t>
      </w:r>
      <w:r w:rsidR="00232C97" w:rsidRPr="00A50FD2">
        <w:rPr>
          <w:rStyle w:val="texteel"/>
          <w:szCs w:val="24"/>
        </w:rPr>
        <w:t xml:space="preserve"> issues de la convention collective</w:t>
      </w:r>
      <w:r w:rsidRPr="00A50FD2">
        <w:rPr>
          <w:rStyle w:val="texteel"/>
          <w:szCs w:val="24"/>
        </w:rPr>
        <w:t xml:space="preserve"> nationale des collaborateurs salariés</w:t>
      </w:r>
      <w:r w:rsidR="00232C97" w:rsidRPr="00A50FD2">
        <w:rPr>
          <w:rStyle w:val="texteel"/>
          <w:szCs w:val="24"/>
        </w:rPr>
        <w:t xml:space="preserve"> des</w:t>
      </w:r>
      <w:r w:rsidRPr="00A50FD2">
        <w:rPr>
          <w:rStyle w:val="texteel"/>
          <w:szCs w:val="24"/>
        </w:rPr>
        <w:t xml:space="preserve"> entreprises d’</w:t>
      </w:r>
      <w:r w:rsidR="00232C97" w:rsidRPr="00A50FD2">
        <w:rPr>
          <w:rStyle w:val="texteel"/>
          <w:szCs w:val="24"/>
        </w:rPr>
        <w:t xml:space="preserve"> </w:t>
      </w:r>
      <w:r w:rsidR="00E9784F" w:rsidRPr="00A50FD2">
        <w:rPr>
          <w:rStyle w:val="texteel"/>
          <w:szCs w:val="24"/>
        </w:rPr>
        <w:t>é</w:t>
      </w:r>
      <w:r w:rsidR="00232C97" w:rsidRPr="00A50FD2">
        <w:rPr>
          <w:rStyle w:val="texteel"/>
          <w:szCs w:val="24"/>
        </w:rPr>
        <w:t xml:space="preserve">conomistes de la Construction et de Métreurs Vérificateurs </w:t>
      </w:r>
      <w:r w:rsidR="00AB1C45" w:rsidRPr="00A50FD2">
        <w:rPr>
          <w:rStyle w:val="texteel"/>
          <w:szCs w:val="24"/>
        </w:rPr>
        <w:t xml:space="preserve">(IDCC </w:t>
      </w:r>
      <w:r w:rsidR="00CF0B67" w:rsidRPr="00A50FD2">
        <w:rPr>
          <w:rStyle w:val="texteel"/>
          <w:szCs w:val="24"/>
        </w:rPr>
        <w:t>3213</w:t>
      </w:r>
      <w:r w:rsidR="00AB1C45" w:rsidRPr="00A50FD2">
        <w:rPr>
          <w:rStyle w:val="texteel"/>
          <w:szCs w:val="24"/>
        </w:rPr>
        <w:t xml:space="preserve">) </w:t>
      </w:r>
      <w:r w:rsidR="00232C97" w:rsidRPr="00A50FD2">
        <w:rPr>
          <w:rStyle w:val="texteel"/>
          <w:szCs w:val="24"/>
        </w:rPr>
        <w:t>suivant le champ d’origine de l’entreprise</w:t>
      </w:r>
      <w:r w:rsidR="00232C97" w:rsidRPr="00A50FD2">
        <w:rPr>
          <w:szCs w:val="24"/>
        </w:rPr>
        <w:t>.</w:t>
      </w:r>
    </w:p>
    <w:p w14:paraId="038CA4E6" w14:textId="77777777" w:rsidR="001B44FD" w:rsidRPr="0082236B" w:rsidRDefault="00232C97" w:rsidP="0082236B">
      <w:pPr>
        <w:pStyle w:val="Titre1"/>
        <w:rPr>
          <w:lang w:val="fr-FR"/>
        </w:rPr>
      </w:pPr>
      <w:bookmarkStart w:id="6" w:name="_Toc69290038"/>
      <w:r>
        <w:rPr>
          <w:lang w:val="fr-FR"/>
        </w:rPr>
        <w:t xml:space="preserve">Article 3 - </w:t>
      </w:r>
      <w:r w:rsidR="001B44FD" w:rsidRPr="0082236B">
        <w:rPr>
          <w:lang w:val="fr-FR"/>
        </w:rPr>
        <w:t>Objet</w:t>
      </w:r>
      <w:bookmarkEnd w:id="6"/>
      <w:r w:rsidR="001B44FD" w:rsidRPr="0082236B">
        <w:rPr>
          <w:lang w:val="fr-FR"/>
        </w:rPr>
        <w:t xml:space="preserve"> </w:t>
      </w:r>
      <w:bookmarkEnd w:id="5"/>
    </w:p>
    <w:p w14:paraId="459EB2AB" w14:textId="77777777" w:rsidR="001B44FD" w:rsidRPr="0082236B" w:rsidRDefault="001B44FD" w:rsidP="0082236B">
      <w:r w:rsidRPr="0082236B">
        <w:t>Le présent accord a pour objet de définir, conformément aux dispositions des articles L.1233-8 et suivants du code du travail :</w:t>
      </w:r>
    </w:p>
    <w:p w14:paraId="74391CEA" w14:textId="77777777" w:rsidR="001B44FD" w:rsidRPr="00FA2060" w:rsidRDefault="001B44FD" w:rsidP="00FA2060">
      <w:pPr>
        <w:pStyle w:val="Paragraphedeliste"/>
        <w:numPr>
          <w:ilvl w:val="0"/>
          <w:numId w:val="27"/>
        </w:numPr>
      </w:pPr>
      <w:r w:rsidRPr="00FA2060">
        <w:t>Les conditions dans lesquelles les entreprises entrant dans le champ d’application du présent accord peuvent recourir aux contrats à durée indéterminée de chantier ou d’opération,</w:t>
      </w:r>
    </w:p>
    <w:p w14:paraId="4E173232" w14:textId="77777777" w:rsidR="001B44FD" w:rsidRPr="00FA2060" w:rsidRDefault="001B44FD" w:rsidP="00FA2060">
      <w:pPr>
        <w:pStyle w:val="Paragraphedeliste"/>
        <w:numPr>
          <w:ilvl w:val="0"/>
          <w:numId w:val="27"/>
        </w:numPr>
      </w:pPr>
      <w:r w:rsidRPr="00FA2060">
        <w:t>Le statut du salarié recruté dans le cadre d’un contrat à durée indéterminée de chantier ou d’opération,</w:t>
      </w:r>
    </w:p>
    <w:p w14:paraId="6AED854C" w14:textId="77777777" w:rsidR="00FA2060" w:rsidRPr="00FA2060" w:rsidRDefault="00993C4A" w:rsidP="00FA2060">
      <w:pPr>
        <w:pStyle w:val="Paragraphedeliste"/>
        <w:numPr>
          <w:ilvl w:val="0"/>
          <w:numId w:val="27"/>
        </w:numPr>
      </w:pPr>
      <w:r w:rsidRPr="00FA2060">
        <w:t>Les conditions et modalités de la rupture du contrat de chantier ou d’opération.</w:t>
      </w:r>
      <w:bookmarkStart w:id="7" w:name="_Toc467857667"/>
    </w:p>
    <w:p w14:paraId="4C1F8CD1" w14:textId="77777777" w:rsidR="00C576E4" w:rsidRDefault="00C576E4" w:rsidP="0082236B">
      <w:pPr>
        <w:pStyle w:val="Titre1"/>
        <w:rPr>
          <w:ins w:id="8" w:author="Anifa NASRI" w:date="2021-03-17T14:10:00Z"/>
          <w:lang w:val="fr-FR"/>
        </w:rPr>
      </w:pPr>
    </w:p>
    <w:p w14:paraId="0E9E5A83" w14:textId="77777777" w:rsidR="00C576E4" w:rsidRDefault="00C576E4" w:rsidP="0082236B">
      <w:pPr>
        <w:pStyle w:val="Titre1"/>
        <w:rPr>
          <w:ins w:id="9" w:author="Anifa NASRI" w:date="2021-03-17T14:10:00Z"/>
          <w:lang w:val="fr-FR"/>
        </w:rPr>
      </w:pPr>
    </w:p>
    <w:p w14:paraId="351FAC59" w14:textId="716A1B18" w:rsidR="002F0FCF" w:rsidRPr="0082236B" w:rsidRDefault="00232C97" w:rsidP="0082236B">
      <w:pPr>
        <w:pStyle w:val="Titre1"/>
        <w:rPr>
          <w:lang w:val="fr-FR"/>
        </w:rPr>
      </w:pPr>
      <w:bookmarkStart w:id="10" w:name="_Toc69290039"/>
      <w:r>
        <w:rPr>
          <w:lang w:val="fr-FR"/>
        </w:rPr>
        <w:t>Article 4</w:t>
      </w:r>
      <w:r w:rsidR="00515494" w:rsidRPr="0082236B">
        <w:rPr>
          <w:lang w:val="fr-FR"/>
        </w:rPr>
        <w:t xml:space="preserve"> </w:t>
      </w:r>
      <w:r w:rsidR="002B0D90">
        <w:rPr>
          <w:lang w:val="fr-FR"/>
        </w:rPr>
        <w:t>-</w:t>
      </w:r>
      <w:r w:rsidR="003178A3" w:rsidRPr="0082236B">
        <w:rPr>
          <w:lang w:val="fr-FR"/>
        </w:rPr>
        <w:t xml:space="preserve"> </w:t>
      </w:r>
      <w:bookmarkEnd w:id="7"/>
      <w:r w:rsidR="002F0FCF" w:rsidRPr="0082236B">
        <w:rPr>
          <w:lang w:val="fr-FR"/>
        </w:rPr>
        <w:t>Définition</w:t>
      </w:r>
      <w:bookmarkEnd w:id="10"/>
    </w:p>
    <w:p w14:paraId="1B239000" w14:textId="77777777" w:rsidR="00FA0C44" w:rsidRDefault="00993C4A" w:rsidP="0082236B">
      <w:r>
        <w:t>Pour l’application du présent accord, l</w:t>
      </w:r>
      <w:r w:rsidR="00463000" w:rsidRPr="0082236B">
        <w:t>e contrat de chantier ou d’opération est un contrat de travail à durée indéterminée conclu pour la réalisation d’un chantier ou opération précisément défini.</w:t>
      </w:r>
    </w:p>
    <w:p w14:paraId="3E581648" w14:textId="5F6F8F5A" w:rsidR="00152F2F" w:rsidRPr="0082236B" w:rsidRDefault="004B326F" w:rsidP="0082236B">
      <w:r w:rsidRPr="0082236B">
        <w:t xml:space="preserve"> </w:t>
      </w:r>
      <w:r w:rsidR="00AF4AE7">
        <w:t>Il ne peut donc avoir ni pour objet, ni pour effet, de pourvoir un emploi durable et permanent dans l’entreprise</w:t>
      </w:r>
      <w:ins w:id="11" w:author="Anifa NASRI" w:date="2021-04-14T10:19:00Z">
        <w:r w:rsidR="00DE2FBE">
          <w:t xml:space="preserve">. </w:t>
        </w:r>
      </w:ins>
      <w:r w:rsidR="00A50FD2">
        <w:t xml:space="preserve">, </w:t>
      </w:r>
      <w:commentRangeStart w:id="12"/>
      <w:r w:rsidR="00A50FD2">
        <w:t>il</w:t>
      </w:r>
      <w:commentRangeEnd w:id="12"/>
      <w:r w:rsidR="00C576E4">
        <w:rPr>
          <w:rStyle w:val="Marquedecommentaire"/>
        </w:rPr>
        <w:commentReference w:id="12"/>
      </w:r>
      <w:r w:rsidR="00A50FD2">
        <w:t xml:space="preserve"> </w:t>
      </w:r>
      <w:r w:rsidR="00DE2FBE">
        <w:t xml:space="preserve">Le </w:t>
      </w:r>
      <w:r w:rsidR="00A50FD2">
        <w:t>nombre de contrat</w:t>
      </w:r>
      <w:r w:rsidR="00AB5237">
        <w:t>s</w:t>
      </w:r>
      <w:r w:rsidR="00A50FD2">
        <w:t xml:space="preserve"> </w:t>
      </w:r>
      <w:r w:rsidR="00A50FD2" w:rsidDel="00A13C34">
        <w:t>par salarié, ne peut excéder trois contrats</w:t>
      </w:r>
      <w:r w:rsidR="00DE2FBE">
        <w:t xml:space="preserve"> successifs</w:t>
      </w:r>
      <w:r w:rsidR="00A50FD2">
        <w:t xml:space="preserve"> pour le même employeur</w:t>
      </w:r>
      <w:r w:rsidR="00A50FD2" w:rsidDel="00A13C34">
        <w:t>.</w:t>
      </w:r>
    </w:p>
    <w:p w14:paraId="545BB088" w14:textId="77777777" w:rsidR="00152F2F" w:rsidRPr="0082236B" w:rsidRDefault="00152F2F" w:rsidP="0082236B">
      <w:r w:rsidRPr="0082236B">
        <w:t>Le chantier ou l’opération objet du contrat se caractérise par un</w:t>
      </w:r>
      <w:r w:rsidR="005B0BC3" w:rsidRPr="0082236B">
        <w:t>e ou un</w:t>
      </w:r>
      <w:r w:rsidRPr="0082236B">
        <w:t xml:space="preserve"> ensemble d’actions</w:t>
      </w:r>
      <w:r w:rsidR="00B65FE8">
        <w:t xml:space="preserve"> </w:t>
      </w:r>
      <w:r w:rsidR="00630922">
        <w:t>spécifiques</w:t>
      </w:r>
      <w:r w:rsidRPr="0082236B">
        <w:t xml:space="preserve"> à réaliser en vue d’atteindre un résultat préalablement défini. La durée du chantier ou de l’opération est limitée, sans qu’elle ne soit précisément déterminable à la date de conclusion du contrat. </w:t>
      </w:r>
    </w:p>
    <w:p w14:paraId="5C902C38" w14:textId="77777777" w:rsidR="00152F2F" w:rsidRPr="0082236B" w:rsidRDefault="00152F2F" w:rsidP="0082236B">
      <w:r w:rsidRPr="0082236B">
        <w:t xml:space="preserve">Les missions confiées au salarié titulaire d’un contrat de chantier ou d’opération concourent </w:t>
      </w:r>
      <w:r w:rsidR="00630922">
        <w:t xml:space="preserve">directement </w:t>
      </w:r>
      <w:r w:rsidRPr="0082236B">
        <w:t>à la réalisation de ce chantier ou de cette opération.</w:t>
      </w:r>
    </w:p>
    <w:p w14:paraId="21FD3FE1" w14:textId="77777777" w:rsidR="002F0FCF" w:rsidRPr="0082236B" w:rsidRDefault="004B326F" w:rsidP="0082236B">
      <w:r w:rsidRPr="0082236B">
        <w:t>Au terme de l’opération ou à la fin du chantier le contrat est rompu pour une cause réelle et sérieuse dans les conditions ci-après définies.</w:t>
      </w:r>
    </w:p>
    <w:p w14:paraId="0B8864EC" w14:textId="77777777" w:rsidR="00232C97" w:rsidRDefault="00463000" w:rsidP="0082236B">
      <w:r w:rsidRPr="0082236B">
        <w:t xml:space="preserve">Sous réserve des dispositions spécifiques prévues par le présent accord, le contrat de chantier ou d’opération est soumis aux règles </w:t>
      </w:r>
      <w:r w:rsidR="00232C97">
        <w:t xml:space="preserve">légales et conventionnelles </w:t>
      </w:r>
      <w:r w:rsidRPr="0082236B">
        <w:t>qui régissent les contrats de travail à durée indéterminée</w:t>
      </w:r>
      <w:r w:rsidR="00232C97">
        <w:t>.</w:t>
      </w:r>
    </w:p>
    <w:p w14:paraId="0A945E78" w14:textId="7C1BDD23" w:rsidR="008A69B0" w:rsidRDefault="00F60681" w:rsidP="0082236B">
      <w:pPr>
        <w:pStyle w:val="Titre1"/>
        <w:rPr>
          <w:lang w:val="fr-FR"/>
        </w:rPr>
      </w:pPr>
      <w:bookmarkStart w:id="13" w:name="_Toc69290040"/>
      <w:r w:rsidRPr="0082236B">
        <w:rPr>
          <w:lang w:val="fr-FR"/>
        </w:rPr>
        <w:t xml:space="preserve">Article </w:t>
      </w:r>
      <w:r w:rsidR="00232C97">
        <w:rPr>
          <w:lang w:val="fr-FR"/>
        </w:rPr>
        <w:t>5</w:t>
      </w:r>
      <w:r w:rsidR="006C6F6F" w:rsidRPr="0082236B">
        <w:rPr>
          <w:lang w:val="fr-FR"/>
        </w:rPr>
        <w:t xml:space="preserve"> </w:t>
      </w:r>
      <w:r w:rsidR="002B0D90">
        <w:rPr>
          <w:lang w:val="fr-FR"/>
        </w:rPr>
        <w:t>-</w:t>
      </w:r>
      <w:r w:rsidR="00F73C38" w:rsidRPr="0082236B">
        <w:rPr>
          <w:lang w:val="fr-FR"/>
        </w:rPr>
        <w:t xml:space="preserve"> </w:t>
      </w:r>
      <w:r w:rsidR="002F0FCF" w:rsidRPr="0082236B">
        <w:rPr>
          <w:lang w:val="fr-FR"/>
        </w:rPr>
        <w:t>Conditions de recours au contrat à durée indéterminée de chantier ou d’opération</w:t>
      </w:r>
      <w:bookmarkEnd w:id="13"/>
      <w:ins w:id="14" w:author="Anifa NASRI" w:date="2021-04-14T10:54:00Z">
        <w:r w:rsidR="00957E5F">
          <w:rPr>
            <w:lang w:val="fr-FR"/>
          </w:rPr>
          <w:t>.</w:t>
        </w:r>
      </w:ins>
    </w:p>
    <w:p w14:paraId="78F8E5ED" w14:textId="77777777" w:rsidR="002D7894" w:rsidRPr="008A69B0" w:rsidRDefault="008A69B0" w:rsidP="00FA0C44">
      <w:pPr>
        <w:pStyle w:val="Titre"/>
        <w:numPr>
          <w:ilvl w:val="0"/>
          <w:numId w:val="26"/>
        </w:numPr>
      </w:pPr>
      <w:r>
        <w:t>T</w:t>
      </w:r>
      <w:r w:rsidR="002F0FCF" w:rsidRPr="008A69B0">
        <w:t xml:space="preserve">aille des entreprises et activités concernées </w:t>
      </w:r>
    </w:p>
    <w:p w14:paraId="7F99A81C" w14:textId="77777777" w:rsidR="00874178" w:rsidRDefault="00463000" w:rsidP="0082236B">
      <w:r w:rsidRPr="0082236B">
        <w:t xml:space="preserve">Toute entreprise </w:t>
      </w:r>
      <w:r w:rsidR="00B65FE8">
        <w:t>visée à l’article 1</w:t>
      </w:r>
      <w:r w:rsidR="004D7348">
        <w:t>er</w:t>
      </w:r>
      <w:r w:rsidR="00B65FE8">
        <w:t xml:space="preserve"> du présent accord,</w:t>
      </w:r>
      <w:r w:rsidRPr="0082236B">
        <w:t xml:space="preserve"> quelle que soit sa taille peut recourir au contrat de chantier ou d’opéra</w:t>
      </w:r>
      <w:r w:rsidR="00BB25F6" w:rsidRPr="0082236B">
        <w:t>tion</w:t>
      </w:r>
      <w:r w:rsidR="00874178">
        <w:t>.</w:t>
      </w:r>
    </w:p>
    <w:p w14:paraId="44D3337B" w14:textId="763FF248" w:rsidR="006B7A49" w:rsidRDefault="0030770D" w:rsidP="0082236B">
      <w:r>
        <w:t xml:space="preserve">Il </w:t>
      </w:r>
      <w:r w:rsidR="00313905">
        <w:t xml:space="preserve">n’est pas possible de </w:t>
      </w:r>
      <w:r w:rsidR="002131D7">
        <w:t>porter, à la date de signature du contrat, le nombre total de contrats de chantier ou d’opération en cours d’exécution dans l’entreprise à plus de 20%</w:t>
      </w:r>
      <w:r w:rsidR="00313905">
        <w:t xml:space="preserve"> de son effectif, </w:t>
      </w:r>
      <w:r w:rsidR="00A50FD2">
        <w:t xml:space="preserve">sauf accord d’entreprise </w:t>
      </w:r>
      <w:r w:rsidR="00A50FD2" w:rsidRPr="00CC43A4">
        <w:t>y dérogeant.</w:t>
      </w:r>
      <w:r w:rsidR="00A50FD2">
        <w:t xml:space="preserve"> </w:t>
      </w:r>
    </w:p>
    <w:p w14:paraId="17495735" w14:textId="77777777" w:rsidR="00A50FD2" w:rsidRDefault="00A50FD2" w:rsidP="00A50FD2">
      <w:pPr>
        <w:rPr>
          <w:color w:val="auto"/>
        </w:rPr>
      </w:pPr>
      <w:r>
        <w:rPr>
          <w:color w:val="auto"/>
        </w:rPr>
        <w:t>Par ailleurs, il ne peut être recouru au contrat de chantier ou d’opération que pour la réalisation de missions dont l’activité principale entre dans le champ d’application de la branche FIIAC.</w:t>
      </w:r>
    </w:p>
    <w:p w14:paraId="756AD284" w14:textId="0E56A08B" w:rsidR="00883368" w:rsidRDefault="00883368" w:rsidP="00883368">
      <w:pPr>
        <w:rPr>
          <w:color w:val="auto"/>
        </w:rPr>
      </w:pPr>
    </w:p>
    <w:p w14:paraId="2C59AAD2" w14:textId="06FB0838" w:rsidR="0018454D" w:rsidRDefault="0018454D" w:rsidP="00883368">
      <w:pPr>
        <w:rPr>
          <w:color w:val="auto"/>
        </w:rPr>
      </w:pPr>
    </w:p>
    <w:p w14:paraId="6776FC39" w14:textId="5AB6F32B" w:rsidR="0018454D" w:rsidRDefault="0018454D" w:rsidP="00883368">
      <w:pPr>
        <w:rPr>
          <w:color w:val="auto"/>
        </w:rPr>
      </w:pPr>
    </w:p>
    <w:p w14:paraId="379B9801" w14:textId="672340F8" w:rsidR="0018454D" w:rsidRDefault="0018454D" w:rsidP="00883368">
      <w:pPr>
        <w:rPr>
          <w:color w:val="auto"/>
        </w:rPr>
      </w:pPr>
    </w:p>
    <w:p w14:paraId="4E80456E" w14:textId="77777777" w:rsidR="0018454D" w:rsidRPr="00A9369E" w:rsidRDefault="0018454D" w:rsidP="00883368">
      <w:pPr>
        <w:rPr>
          <w:color w:val="auto"/>
        </w:rPr>
      </w:pPr>
    </w:p>
    <w:p w14:paraId="0CE01020" w14:textId="3D1CE27E" w:rsidR="00EF5F9C" w:rsidRDefault="00EF5F9C" w:rsidP="00C1620C">
      <w:pPr>
        <w:pStyle w:val="Titre"/>
        <w:numPr>
          <w:ilvl w:val="0"/>
          <w:numId w:val="26"/>
        </w:numPr>
      </w:pPr>
      <w:r>
        <w:lastRenderedPageBreak/>
        <w:t>Durée minimale</w:t>
      </w:r>
    </w:p>
    <w:p w14:paraId="41580742" w14:textId="23AFD830" w:rsidR="00A50FD2" w:rsidRPr="00A50FD2" w:rsidRDefault="00115001" w:rsidP="00CC43A4">
      <w:pPr>
        <w:rPr>
          <w:b/>
        </w:rPr>
      </w:pPr>
      <w:r>
        <w:t>Le chantier</w:t>
      </w:r>
      <w:r w:rsidR="00A50FD2">
        <w:t xml:space="preserve"> ou </w:t>
      </w:r>
      <w:r>
        <w:t>l’opération doit</w:t>
      </w:r>
      <w:r w:rsidR="00A50FD2">
        <w:t xml:space="preserve"> avoir une durée prévisionnelle minimale de 6 mois.</w:t>
      </w:r>
    </w:p>
    <w:p w14:paraId="7D50C672" w14:textId="3EF48EB6" w:rsidR="00DD7DD8" w:rsidRPr="00951419" w:rsidRDefault="004B326F" w:rsidP="00CC43A4">
      <w:pPr>
        <w:rPr>
          <w:b/>
        </w:rPr>
      </w:pPr>
      <w:r w:rsidRPr="00951419">
        <w:t xml:space="preserve">Le recours au contrat de chantier ou d’opération ne se substitue </w:t>
      </w:r>
      <w:r w:rsidR="005115F3" w:rsidRPr="00951419">
        <w:t xml:space="preserve">pas </w:t>
      </w:r>
      <w:r w:rsidRPr="00951419">
        <w:t>aux possibilités données à l’entreprise de recourir aux contrats à durée déterminée dans les conditions des articles L.1242-1</w:t>
      </w:r>
      <w:r w:rsidR="00AD55DE" w:rsidRPr="00951419">
        <w:t xml:space="preserve"> et suivants du code du travail ainsi qu’au travail temporaire.</w:t>
      </w:r>
      <w:r w:rsidR="00951419" w:rsidRPr="00951419" w:rsidDel="00951419">
        <w:t xml:space="preserve"> </w:t>
      </w:r>
    </w:p>
    <w:p w14:paraId="0324918D" w14:textId="77777777" w:rsidR="000B5A7F" w:rsidRPr="0082236B" w:rsidRDefault="000B5A7F">
      <w:pPr>
        <w:pStyle w:val="Titre1"/>
      </w:pPr>
      <w:bookmarkStart w:id="15" w:name="_Toc69290041"/>
      <w:r w:rsidRPr="0082236B">
        <w:t xml:space="preserve">Article </w:t>
      </w:r>
      <w:r w:rsidR="00232C97">
        <w:t>6</w:t>
      </w:r>
      <w:r w:rsidR="00F60681" w:rsidRPr="0082236B">
        <w:t xml:space="preserve"> -</w:t>
      </w:r>
      <w:r w:rsidR="00C3602D" w:rsidRPr="0082236B">
        <w:t xml:space="preserve"> </w:t>
      </w:r>
      <w:r w:rsidR="002F0FCF" w:rsidRPr="0082236B">
        <w:t>Forme du contrat et contenu – modalités d’information du salarié</w:t>
      </w:r>
      <w:bookmarkEnd w:id="15"/>
    </w:p>
    <w:p w14:paraId="2CF07184" w14:textId="77777777" w:rsidR="00147139" w:rsidRPr="0082236B" w:rsidRDefault="00C90535" w:rsidP="0082236B">
      <w:r>
        <w:t xml:space="preserve">Le </w:t>
      </w:r>
      <w:r w:rsidR="00FC5271">
        <w:t xml:space="preserve">contrat de </w:t>
      </w:r>
      <w:r w:rsidR="00147139" w:rsidRPr="0082236B">
        <w:t xml:space="preserve">chantier </w:t>
      </w:r>
      <w:r w:rsidR="005B0BC3" w:rsidRPr="0082236B">
        <w:t xml:space="preserve">ou d’opération </w:t>
      </w:r>
      <w:r>
        <w:t>est</w:t>
      </w:r>
      <w:r w:rsidRPr="0082236B">
        <w:t xml:space="preserve"> </w:t>
      </w:r>
      <w:r>
        <w:t xml:space="preserve">conclu pour une durée indéterminée. Il est </w:t>
      </w:r>
      <w:r w:rsidR="00147139" w:rsidRPr="0082236B">
        <w:t>obligatoirement établi par écrit en deux exemplaires, l'un pour le salarié, l'autre pour l'employeur.</w:t>
      </w:r>
    </w:p>
    <w:p w14:paraId="1F3F9DA3" w14:textId="77777777" w:rsidR="00E9784F" w:rsidRPr="0082236B" w:rsidRDefault="00AF4AE7" w:rsidP="00E9784F">
      <w:r>
        <w:t>Il comporte</w:t>
      </w:r>
      <w:r w:rsidRPr="0082236B">
        <w:t>, sans préjudice de toute autre mention rendu</w:t>
      </w:r>
      <w:r>
        <w:t>e</w:t>
      </w:r>
      <w:r w:rsidRPr="0082236B">
        <w:t xml:space="preserve"> obligatoire par l’application des dispositions légales</w:t>
      </w:r>
      <w:r w:rsidR="004022C0">
        <w:t xml:space="preserve"> ou conventionnelles</w:t>
      </w:r>
      <w:r>
        <w:t xml:space="preserve">, </w:t>
      </w:r>
      <w:r w:rsidR="00FC5271">
        <w:t xml:space="preserve">applicables à la signature d’un contrat de travail à durée indéterminée </w:t>
      </w:r>
      <w:r>
        <w:t xml:space="preserve">les mentions spécifiques suivantes : </w:t>
      </w:r>
    </w:p>
    <w:p w14:paraId="21CB6899" w14:textId="3451C133" w:rsidR="00E9784F" w:rsidRPr="0082236B" w:rsidRDefault="0018454D" w:rsidP="002B0D90">
      <w:pPr>
        <w:pStyle w:val="Paragraphedeliste"/>
        <w:numPr>
          <w:ilvl w:val="0"/>
          <w:numId w:val="33"/>
        </w:numPr>
      </w:pPr>
      <w:r>
        <w:t>la</w:t>
      </w:r>
      <w:r w:rsidR="006E77EA">
        <w:t xml:space="preserve"> mention « </w:t>
      </w:r>
      <w:r w:rsidR="006E77EA" w:rsidRPr="002B0D90">
        <w:rPr>
          <w:i/>
        </w:rPr>
        <w:t>contrat de travail à durée indéterminée de chantier</w:t>
      </w:r>
      <w:r w:rsidR="006E77EA">
        <w:t xml:space="preserve"> » </w:t>
      </w:r>
      <w:r w:rsidR="006E77EA" w:rsidRPr="0082236B">
        <w:t xml:space="preserve">ou </w:t>
      </w:r>
      <w:r w:rsidR="006E77EA">
        <w:t>« </w:t>
      </w:r>
      <w:r w:rsidR="006E77EA" w:rsidRPr="002B0D90">
        <w:rPr>
          <w:i/>
        </w:rPr>
        <w:t>contrat de travail à durée indéterminé d’opération</w:t>
      </w:r>
      <w:r w:rsidR="006E77EA">
        <w:t> » ;</w:t>
      </w:r>
    </w:p>
    <w:p w14:paraId="13787B91" w14:textId="77777777" w:rsidR="005B0BC3" w:rsidRDefault="005B0BC3" w:rsidP="002B0D90">
      <w:pPr>
        <w:pStyle w:val="Paragraphedeliste"/>
        <w:numPr>
          <w:ilvl w:val="0"/>
          <w:numId w:val="33"/>
        </w:numPr>
      </w:pPr>
      <w:r w:rsidRPr="0082236B">
        <w:t>la description du chantier ou de l’opération objet du contrat ;</w:t>
      </w:r>
    </w:p>
    <w:p w14:paraId="3CE4DA44" w14:textId="77777777" w:rsidR="00E2446C" w:rsidRDefault="00AF4AE7" w:rsidP="002B0D90">
      <w:pPr>
        <w:pStyle w:val="Paragraphedeliste"/>
        <w:numPr>
          <w:ilvl w:val="0"/>
          <w:numId w:val="33"/>
        </w:numPr>
        <w:rPr>
          <w:ins w:id="16" w:author="Anifa NASRI" w:date="2021-03-17T14:41:00Z"/>
        </w:rPr>
      </w:pPr>
      <w:r>
        <w:t xml:space="preserve">le </w:t>
      </w:r>
      <w:r w:rsidR="004022C0">
        <w:t>résultat</w:t>
      </w:r>
      <w:r>
        <w:t xml:space="preserve"> objectif attendu déterminant la fin du chantier ou de l’opération qui fait l’objet du contrat</w:t>
      </w:r>
      <w:ins w:id="17" w:author="Anifa NASRI" w:date="2021-03-17T14:41:00Z">
        <w:r w:rsidR="00E2446C">
          <w:t>,</w:t>
        </w:r>
      </w:ins>
    </w:p>
    <w:p w14:paraId="1029362E" w14:textId="4FDE738F" w:rsidR="00AF4AE7" w:rsidRDefault="00A73090" w:rsidP="002B0D90">
      <w:pPr>
        <w:pStyle w:val="Paragraphedeliste"/>
        <w:numPr>
          <w:ilvl w:val="0"/>
          <w:numId w:val="33"/>
        </w:numPr>
      </w:pPr>
      <w:r>
        <w:t xml:space="preserve"> </w:t>
      </w:r>
      <w:r w:rsidR="00E2446C">
        <w:t xml:space="preserve">à </w:t>
      </w:r>
      <w:del w:id="18" w:author="Anifa NASRI" w:date="2021-03-17T14:42:00Z">
        <w:r w:rsidDel="00E2446C">
          <w:delText xml:space="preserve"> </w:delText>
        </w:r>
      </w:del>
      <w:r>
        <w:t xml:space="preserve">titre </w:t>
      </w:r>
      <w:r w:rsidRPr="00115001">
        <w:t>informatif</w:t>
      </w:r>
      <w:r w:rsidR="00AB5237" w:rsidRPr="00115001">
        <w:t xml:space="preserve">, le terme prévisionnel du </w:t>
      </w:r>
      <w:r w:rsidR="00E2446C" w:rsidRPr="00115001">
        <w:t>chantier</w:t>
      </w:r>
      <w:r w:rsidR="00AB5237" w:rsidRPr="00115001">
        <w:t> ;</w:t>
      </w:r>
      <w:r w:rsidRPr="00115001">
        <w:t xml:space="preserve"> </w:t>
      </w:r>
    </w:p>
    <w:p w14:paraId="181047A6" w14:textId="3F6D9765" w:rsidR="00147139" w:rsidRPr="0082236B" w:rsidRDefault="00147139" w:rsidP="002B0D90">
      <w:pPr>
        <w:pStyle w:val="Paragraphedeliste"/>
        <w:numPr>
          <w:ilvl w:val="0"/>
          <w:numId w:val="33"/>
        </w:numPr>
      </w:pPr>
      <w:r w:rsidRPr="0082236B">
        <w:t>l</w:t>
      </w:r>
      <w:r w:rsidR="004022C0">
        <w:t xml:space="preserve">e cas échéant, </w:t>
      </w:r>
      <w:r w:rsidRPr="0082236B">
        <w:t>durée de la période d'essai</w:t>
      </w:r>
      <w:r w:rsidR="00C321E2">
        <w:t xml:space="preserve">, fixée conformément à l’article </w:t>
      </w:r>
      <w:r w:rsidR="002B0D90">
        <w:t>7</w:t>
      </w:r>
      <w:r w:rsidR="00A73090">
        <w:t xml:space="preserve"> du présent accord.</w:t>
      </w:r>
      <w:r w:rsidRPr="0082236B">
        <w:t xml:space="preserve"> ;</w:t>
      </w:r>
    </w:p>
    <w:p w14:paraId="439962FA" w14:textId="77777777" w:rsidR="009B2A7D" w:rsidRDefault="00C321E2" w:rsidP="002B0D90">
      <w:pPr>
        <w:pStyle w:val="Paragraphedeliste"/>
        <w:numPr>
          <w:ilvl w:val="0"/>
          <w:numId w:val="33"/>
        </w:numPr>
      </w:pPr>
      <w:r>
        <w:t xml:space="preserve">Les modalités de rupture du contrat de travail, prévues </w:t>
      </w:r>
      <w:r w:rsidR="009B2A7D">
        <w:t>à</w:t>
      </w:r>
      <w:r>
        <w:t xml:space="preserve"> </w:t>
      </w:r>
      <w:r w:rsidR="009B2A7D">
        <w:t>l’</w:t>
      </w:r>
      <w:r>
        <w:t>article</w:t>
      </w:r>
      <w:r w:rsidR="002B0D90">
        <w:t xml:space="preserve"> </w:t>
      </w:r>
      <w:r w:rsidR="00E01329">
        <w:t xml:space="preserve">13 </w:t>
      </w:r>
      <w:r>
        <w:t>du présent accord.</w:t>
      </w:r>
    </w:p>
    <w:p w14:paraId="62D8C9C8" w14:textId="77777777" w:rsidR="00AB6DB6" w:rsidRDefault="009B2A7D" w:rsidP="0082236B">
      <w:pPr>
        <w:pStyle w:val="Paragraphedeliste"/>
        <w:ind w:left="0"/>
      </w:pPr>
      <w:r w:rsidRPr="004412B3">
        <w:t>Le contrat</w:t>
      </w:r>
      <w:r w:rsidR="008774AA" w:rsidRPr="004412B3">
        <w:t xml:space="preserve"> </w:t>
      </w:r>
      <w:r w:rsidRPr="004412B3">
        <w:t>de chantier ou d’opération rappelle explicitement qu’</w:t>
      </w:r>
      <w:r w:rsidR="008774AA" w:rsidRPr="004412B3">
        <w:t xml:space="preserve">il est soumis aux dispositions des articles L.1223-8 et suivants et L.1236-8 </w:t>
      </w:r>
      <w:r w:rsidR="00D411EF" w:rsidRPr="00AB6DB6">
        <w:t>et suivants</w:t>
      </w:r>
      <w:r w:rsidR="00620E8A" w:rsidRPr="00AB6DB6">
        <w:t xml:space="preserve"> </w:t>
      </w:r>
      <w:r w:rsidR="008774AA" w:rsidRPr="00AB6DB6">
        <w:t>du code du travail</w:t>
      </w:r>
      <w:r w:rsidRPr="00AB6DB6">
        <w:t xml:space="preserve"> et que l</w:t>
      </w:r>
      <w:r w:rsidR="007430A7" w:rsidRPr="00AB6DB6">
        <w:t xml:space="preserve">e salarié employé par un contrat de chantier </w:t>
      </w:r>
      <w:r w:rsidRPr="00AB6DB6">
        <w:t>ou d’opération est</w:t>
      </w:r>
      <w:r w:rsidR="007430A7" w:rsidRPr="00AB6DB6">
        <w:t xml:space="preserve"> exclusivement affecté au chantier ou à l’opération </w:t>
      </w:r>
      <w:r w:rsidR="007430A7" w:rsidRPr="003868BF">
        <w:t>expressément visé dans l’objet du contrat.</w:t>
      </w:r>
    </w:p>
    <w:p w14:paraId="31C1E0F0" w14:textId="77777777" w:rsidR="00874178" w:rsidRPr="00AB6DB6" w:rsidRDefault="003868BF" w:rsidP="00874178">
      <w:pPr>
        <w:pStyle w:val="Paragraphedeliste"/>
        <w:ind w:left="0"/>
      </w:pPr>
      <w:r>
        <w:t xml:space="preserve">Le contrat de chantier ou d’opération </w:t>
      </w:r>
      <w:r w:rsidR="00764856">
        <w:t xml:space="preserve">anonymisé </w:t>
      </w:r>
      <w:r>
        <w:t xml:space="preserve">est transmis pour information, par l’employeur </w:t>
      </w:r>
      <w:r w:rsidR="00764856">
        <w:t xml:space="preserve">et dans le délai de trois mois après la signature du contrat de travail </w:t>
      </w:r>
      <w:r>
        <w:t xml:space="preserve">à la </w:t>
      </w:r>
      <w:r w:rsidRPr="00A9369E">
        <w:t>CPPNI (</w:t>
      </w:r>
      <w:hyperlink r:id="rId12" w:history="1">
        <w:r w:rsidR="00E5794A" w:rsidRPr="00A9369E">
          <w:rPr>
            <w:rStyle w:val="Lienhypertexte"/>
          </w:rPr>
          <w:t>cppni@fiiac.fr</w:t>
        </w:r>
      </w:hyperlink>
      <w:r w:rsidRPr="00A36A5D">
        <w:t>)</w:t>
      </w:r>
      <w:r>
        <w:t xml:space="preserve"> conformément aux dispositions de l’article </w:t>
      </w:r>
      <w:r w:rsidR="002B0D90">
        <w:t>12</w:t>
      </w:r>
      <w:r w:rsidR="00874178">
        <w:t>. La mention de cet envoi doit être expressément stipulée dans le contrat de chantier ou d’opération.</w:t>
      </w:r>
    </w:p>
    <w:p w14:paraId="75DF2483" w14:textId="53F5EED4" w:rsidR="00874178" w:rsidRDefault="00874178" w:rsidP="0082236B">
      <w:pPr>
        <w:pStyle w:val="Paragraphedeliste"/>
        <w:ind w:left="0"/>
      </w:pPr>
      <w:r>
        <w:t>L’employeur informe le cas échéant, l’institution représentative</w:t>
      </w:r>
      <w:r w:rsidR="00054677">
        <w:t xml:space="preserve"> du personnel</w:t>
      </w:r>
      <w:r>
        <w:t xml:space="preserve"> de l’entrep</w:t>
      </w:r>
      <w:r w:rsidR="00AB1C45">
        <w:t>rise à chaque</w:t>
      </w:r>
      <w:r>
        <w:t xml:space="preserve"> contrat de chantier ou d’opération</w:t>
      </w:r>
      <w:r w:rsidR="003868BF">
        <w:t>.</w:t>
      </w:r>
    </w:p>
    <w:p w14:paraId="1CD82D22" w14:textId="2C483D55" w:rsidR="0021217C" w:rsidRDefault="0021217C" w:rsidP="0082236B">
      <w:pPr>
        <w:pStyle w:val="Paragraphedeliste"/>
        <w:ind w:left="0"/>
      </w:pPr>
    </w:p>
    <w:p w14:paraId="6A65A065" w14:textId="29FEC570" w:rsidR="0021217C" w:rsidRDefault="0021217C" w:rsidP="0082236B">
      <w:pPr>
        <w:pStyle w:val="Paragraphedeliste"/>
        <w:ind w:left="0"/>
      </w:pPr>
    </w:p>
    <w:p w14:paraId="59145FCD" w14:textId="77777777" w:rsidR="0021217C" w:rsidRDefault="0021217C" w:rsidP="0082236B">
      <w:pPr>
        <w:pStyle w:val="Paragraphedeliste"/>
        <w:ind w:left="0"/>
      </w:pPr>
    </w:p>
    <w:p w14:paraId="0C88A0D1" w14:textId="77777777" w:rsidR="008D02EF" w:rsidRPr="00DF1DD6" w:rsidRDefault="008D02EF" w:rsidP="0082236B">
      <w:pPr>
        <w:pStyle w:val="Titre1"/>
        <w:rPr>
          <w:lang w:val="fr-FR"/>
        </w:rPr>
      </w:pPr>
      <w:bookmarkStart w:id="19" w:name="_Toc69290042"/>
      <w:r w:rsidRPr="00AB6DB6">
        <w:rPr>
          <w:lang w:val="fr-FR"/>
        </w:rPr>
        <w:lastRenderedPageBreak/>
        <w:t xml:space="preserve">Article </w:t>
      </w:r>
      <w:r w:rsidR="004412B3">
        <w:rPr>
          <w:lang w:val="fr-FR"/>
        </w:rPr>
        <w:t xml:space="preserve">- </w:t>
      </w:r>
      <w:r w:rsidR="00232C97">
        <w:rPr>
          <w:lang w:val="fr-FR"/>
        </w:rPr>
        <w:t>7</w:t>
      </w:r>
      <w:r w:rsidR="004412B3" w:rsidRPr="004412B3">
        <w:rPr>
          <w:lang w:val="fr-FR"/>
        </w:rPr>
        <w:t xml:space="preserve"> </w:t>
      </w:r>
      <w:r w:rsidRPr="00DF1DD6">
        <w:rPr>
          <w:lang w:val="fr-FR"/>
        </w:rPr>
        <w:t>Période d’essai</w:t>
      </w:r>
      <w:bookmarkEnd w:id="19"/>
    </w:p>
    <w:p w14:paraId="708E22B4" w14:textId="77777777" w:rsidR="00E5794A" w:rsidRDefault="00AB6958" w:rsidP="004412B3">
      <w:r>
        <w:t xml:space="preserve">Si une </w:t>
      </w:r>
      <w:r w:rsidR="00C321E2" w:rsidRPr="004412B3">
        <w:t xml:space="preserve">période d’essai </w:t>
      </w:r>
      <w:r w:rsidR="007465EA">
        <w:t xml:space="preserve">est </w:t>
      </w:r>
      <w:r w:rsidR="00C321E2" w:rsidRPr="004412B3">
        <w:t>prévue dans le contrat de chantier ou d’opération</w:t>
      </w:r>
      <w:r w:rsidR="007465EA">
        <w:t>,</w:t>
      </w:r>
      <w:r w:rsidR="004412B3" w:rsidRPr="004412B3">
        <w:t xml:space="preserve"> </w:t>
      </w:r>
      <w:r w:rsidR="00723D20" w:rsidRPr="00DF1DD6">
        <w:t>celle-</w:t>
      </w:r>
      <w:r w:rsidR="00723D20">
        <w:t>ci</w:t>
      </w:r>
      <w:r w:rsidR="007465EA">
        <w:t xml:space="preserve"> </w:t>
      </w:r>
      <w:r w:rsidR="00AD5396">
        <w:t>ne peut pas excéder celle</w:t>
      </w:r>
      <w:r w:rsidR="007465EA">
        <w:t xml:space="preserve"> </w:t>
      </w:r>
      <w:r w:rsidR="004412B3" w:rsidRPr="004412B3">
        <w:t>prévue aux</w:t>
      </w:r>
      <w:r w:rsidR="008D02EF" w:rsidRPr="004412B3">
        <w:t xml:space="preserve"> </w:t>
      </w:r>
      <w:r w:rsidR="008D02EF" w:rsidRPr="00DF1DD6">
        <w:t>articles</w:t>
      </w:r>
      <w:r w:rsidR="00E5794A">
        <w:t> :</w:t>
      </w:r>
      <w:r>
        <w:t xml:space="preserve"> </w:t>
      </w:r>
    </w:p>
    <w:p w14:paraId="17D636C0" w14:textId="77777777" w:rsidR="00E5794A" w:rsidRDefault="008D02EF" w:rsidP="004412B3">
      <w:r w:rsidRPr="00DF1DD6">
        <w:t xml:space="preserve"> 3.1.2 et 10.4 de la convention collective</w:t>
      </w:r>
      <w:r w:rsidR="00E5794A">
        <w:t xml:space="preserve"> IDCC 2543</w:t>
      </w:r>
    </w:p>
    <w:p w14:paraId="2017F9CB" w14:textId="52D6B650" w:rsidR="00E2446C" w:rsidRDefault="00E5794A" w:rsidP="004412B3">
      <w:r w:rsidRPr="009F530A">
        <w:t>Ou de</w:t>
      </w:r>
      <w:r w:rsidR="00C84EAF" w:rsidRPr="009F530A">
        <w:t xml:space="preserve"> l’article 7 de </w:t>
      </w:r>
      <w:r w:rsidRPr="009F530A">
        <w:t xml:space="preserve">la convention collective IDCC </w:t>
      </w:r>
      <w:r w:rsidR="00AC5EB7" w:rsidRPr="009F530A">
        <w:t>3213</w:t>
      </w:r>
      <w:r w:rsidR="004412B3" w:rsidRPr="009F530A">
        <w:t>.</w:t>
      </w:r>
    </w:p>
    <w:p w14:paraId="475BE70E" w14:textId="77777777" w:rsidR="004412B3" w:rsidRDefault="00383A5E" w:rsidP="004412B3">
      <w:r>
        <w:t xml:space="preserve">Cette période </w:t>
      </w:r>
      <w:r w:rsidR="000D78F4">
        <w:t xml:space="preserve">d’essai </w:t>
      </w:r>
      <w:r>
        <w:t xml:space="preserve">ne peut </w:t>
      </w:r>
      <w:r w:rsidR="000D78F4">
        <w:t xml:space="preserve">pas </w:t>
      </w:r>
      <w:r w:rsidR="00772CAF">
        <w:t>excéder</w:t>
      </w:r>
      <w:r>
        <w:t xml:space="preserve"> </w:t>
      </w:r>
      <w:r w:rsidR="00C20458">
        <w:t>un tiers</w:t>
      </w:r>
      <w:r>
        <w:t xml:space="preserve"> </w:t>
      </w:r>
      <w:r w:rsidR="00772CAF">
        <w:t>du délai prévisionnel induit mentionné au contrat.</w:t>
      </w:r>
    </w:p>
    <w:p w14:paraId="44716ADC" w14:textId="39793D67" w:rsidR="00DB5BC3" w:rsidRDefault="004412B3" w:rsidP="004412B3">
      <w:pPr>
        <w:rPr>
          <w:ins w:id="20" w:author="Anifa NASRI" w:date="2021-04-14T11:22:00Z"/>
        </w:rPr>
      </w:pPr>
      <w:r>
        <w:t xml:space="preserve">Cette période d’essai </w:t>
      </w:r>
      <w:r w:rsidR="00C321E2" w:rsidRPr="004412B3">
        <w:t>n’est pas renouvelable.</w:t>
      </w:r>
      <w:r w:rsidR="00A75F11">
        <w:t xml:space="preserve"> </w:t>
      </w:r>
      <w:r w:rsidR="009F2CEE">
        <w:t xml:space="preserve"> </w:t>
      </w:r>
    </w:p>
    <w:p w14:paraId="7B357C98" w14:textId="77777777" w:rsidR="009F530A" w:rsidRDefault="009F530A" w:rsidP="004412B3"/>
    <w:p w14:paraId="5FA57122" w14:textId="77777777" w:rsidR="00E12992" w:rsidRDefault="00F60681" w:rsidP="00F763AC">
      <w:pPr>
        <w:pStyle w:val="Titre1"/>
      </w:pPr>
      <w:bookmarkStart w:id="21" w:name="_Toc69290043"/>
      <w:r w:rsidRPr="00A849E1">
        <w:t xml:space="preserve">Article </w:t>
      </w:r>
      <w:r w:rsidR="002B0D90">
        <w:t>8</w:t>
      </w:r>
      <w:r w:rsidR="006872A1" w:rsidRPr="00A849E1">
        <w:t xml:space="preserve"> </w:t>
      </w:r>
      <w:r w:rsidR="002B0D90">
        <w:t>-</w:t>
      </w:r>
      <w:r w:rsidR="006872A1" w:rsidRPr="0082236B">
        <w:t xml:space="preserve"> </w:t>
      </w:r>
      <w:r w:rsidR="002F0FCF" w:rsidRPr="0082236B">
        <w:t xml:space="preserve">Contrepartie </w:t>
      </w:r>
      <w:r w:rsidR="00573A7D" w:rsidRPr="0082236B">
        <w:t>en termes de</w:t>
      </w:r>
      <w:r w:rsidR="002F0FCF" w:rsidRPr="0082236B">
        <w:t xml:space="preserve"> rémunération</w:t>
      </w:r>
      <w:bookmarkEnd w:id="21"/>
    </w:p>
    <w:p w14:paraId="68F2087B" w14:textId="013A1A56" w:rsidR="00E62942" w:rsidRDefault="005E3085" w:rsidP="0082236B">
      <w:r w:rsidRPr="0082236B">
        <w:t xml:space="preserve">Pour compenser le caractère non permanent du contrat à durée indéterminée de chantier ou d’opération, le salarié bénéficie </w:t>
      </w:r>
      <w:r w:rsidR="00764856">
        <w:t xml:space="preserve">pendant la durée du contrat de chantier ou d’opération </w:t>
      </w:r>
      <w:r w:rsidRPr="0082236B">
        <w:t xml:space="preserve">d’un complément mensuel de rémunération, égal </w:t>
      </w:r>
      <w:r w:rsidR="006F085A">
        <w:t xml:space="preserve">au moins à </w:t>
      </w:r>
      <w:r w:rsidR="00475638" w:rsidRPr="00475638">
        <w:t>1</w:t>
      </w:r>
      <w:r w:rsidR="00A503E0" w:rsidRPr="00475638">
        <w:t>0</w:t>
      </w:r>
      <w:r w:rsidR="00D56475" w:rsidRPr="00475638">
        <w:t xml:space="preserve"> </w:t>
      </w:r>
      <w:r w:rsidRPr="00475638">
        <w:t xml:space="preserve">% </w:t>
      </w:r>
      <w:r w:rsidRPr="0082236B">
        <w:t>du salaire</w:t>
      </w:r>
      <w:r w:rsidR="00475638">
        <w:t xml:space="preserve"> mensuel.</w:t>
      </w:r>
    </w:p>
    <w:p w14:paraId="29E761CA" w14:textId="77777777" w:rsidR="00DF1DD6" w:rsidRDefault="00AD55DE" w:rsidP="0082236B">
      <w:r w:rsidRPr="00AB6DB6">
        <w:t>Ce complément de salaire figure distinctement sur le bulletin de salaire à moins que, par une mention expresse du contrat de travail, les parties aient opté pour un salaire mensuel contractuel intégrant cette contrepartie</w:t>
      </w:r>
      <w:r w:rsidR="007147F7" w:rsidRPr="00AB6DB6">
        <w:t> </w:t>
      </w:r>
    </w:p>
    <w:p w14:paraId="2C9F58B4" w14:textId="77777777" w:rsidR="00F04F4B" w:rsidRPr="00AB6DB6" w:rsidRDefault="00F04F4B" w:rsidP="0082236B"/>
    <w:p w14:paraId="781AAE74" w14:textId="77777777" w:rsidR="009A234F" w:rsidRPr="002B0D90" w:rsidRDefault="00F60681" w:rsidP="009A234F">
      <w:pPr>
        <w:pStyle w:val="Titre1"/>
      </w:pPr>
      <w:bookmarkStart w:id="22" w:name="_Toc69290044"/>
      <w:r w:rsidRPr="0082236B">
        <w:rPr>
          <w:lang w:val="fr-FR"/>
        </w:rPr>
        <w:t xml:space="preserve">Article </w:t>
      </w:r>
      <w:r w:rsidR="002B0D90">
        <w:rPr>
          <w:lang w:val="fr-FR"/>
        </w:rPr>
        <w:t>9 -</w:t>
      </w:r>
      <w:r w:rsidR="002B425B" w:rsidRPr="0082236B">
        <w:rPr>
          <w:lang w:val="fr-FR"/>
        </w:rPr>
        <w:t xml:space="preserve"> </w:t>
      </w:r>
      <w:r w:rsidR="009A234F" w:rsidRPr="002B0D90">
        <w:t>Passage en CDI de droit commun</w:t>
      </w:r>
      <w:bookmarkEnd w:id="22"/>
      <w:r w:rsidR="009A234F" w:rsidRPr="002B0D90">
        <w:t xml:space="preserve"> </w:t>
      </w:r>
    </w:p>
    <w:p w14:paraId="32A399C5" w14:textId="77777777" w:rsidR="0029519A" w:rsidRPr="0082236B" w:rsidRDefault="006F085A" w:rsidP="0082236B">
      <w:r>
        <w:t>P</w:t>
      </w:r>
      <w:r w:rsidR="0029519A" w:rsidRPr="0082236B">
        <w:t xml:space="preserve">endant la durée du </w:t>
      </w:r>
      <w:r>
        <w:t xml:space="preserve">contrat de </w:t>
      </w:r>
      <w:r w:rsidR="0029519A" w:rsidRPr="0082236B">
        <w:t xml:space="preserve">chantier ou </w:t>
      </w:r>
      <w:r w:rsidR="008A70A0">
        <w:t>d</w:t>
      </w:r>
      <w:r w:rsidR="0029519A" w:rsidRPr="0082236B">
        <w:t xml:space="preserve">’opération, </w:t>
      </w:r>
      <w:r w:rsidRPr="0082236B">
        <w:t xml:space="preserve">l'employeur est tenu d’informer le salarié, </w:t>
      </w:r>
      <w:r w:rsidR="0029519A" w:rsidRPr="0082236B">
        <w:t>des emplois compatibles avec les qualifications professionnelles du salarié qui deviendraient disponibles en contrat de travail à durée indéterminée de droit commun au sein de l’entreprise.</w:t>
      </w:r>
    </w:p>
    <w:p w14:paraId="494ED755" w14:textId="77777777" w:rsidR="0029519A" w:rsidRPr="0082236B" w:rsidRDefault="0029519A" w:rsidP="0082236B">
      <w:r w:rsidRPr="0082236B">
        <w:t>Si le salarié postule à l’un de ces emplois, sa candidature est étudiée en priorité.</w:t>
      </w:r>
      <w:r w:rsidR="00FA28CB">
        <w:t xml:space="preserve"> </w:t>
      </w:r>
    </w:p>
    <w:p w14:paraId="70A7BDA1" w14:textId="686E03FA" w:rsidR="00F718EC" w:rsidRDefault="008A70A0" w:rsidP="0082236B">
      <w:pPr>
        <w:rPr>
          <w:ins w:id="23" w:author="Anifa NASRI" w:date="2021-03-17T15:23:00Z"/>
        </w:rPr>
      </w:pPr>
      <w:r>
        <w:t>Si la candidature est retenu</w:t>
      </w:r>
      <w:r w:rsidR="0029519A" w:rsidRPr="0082236B">
        <w:t>e</w:t>
      </w:r>
      <w:r>
        <w:t>,</w:t>
      </w:r>
      <w:r w:rsidR="0029519A" w:rsidRPr="0082236B">
        <w:t xml:space="preserve"> </w:t>
      </w:r>
      <w:r w:rsidR="00F718EC">
        <w:t>un avenant est rédigé, l</w:t>
      </w:r>
      <w:r>
        <w:t xml:space="preserve">e </w:t>
      </w:r>
      <w:r w:rsidR="0029519A" w:rsidRPr="0082236B">
        <w:t>contrat</w:t>
      </w:r>
      <w:r w:rsidR="007147F7">
        <w:t xml:space="preserve"> </w:t>
      </w:r>
      <w:r w:rsidR="0029519A" w:rsidRPr="0082236B">
        <w:t xml:space="preserve">ne relève plus </w:t>
      </w:r>
      <w:r w:rsidR="00F718EC">
        <w:t xml:space="preserve">alors </w:t>
      </w:r>
      <w:r w:rsidR="0029519A" w:rsidRPr="0082236B">
        <w:t>des dispositions du présent accord</w:t>
      </w:r>
      <w:r w:rsidR="00F718EC">
        <w:t xml:space="preserve">, </w:t>
      </w:r>
      <w:r w:rsidR="000F2ED7">
        <w:t>il devient un contrat de travail à durée indéterminée de droit commun</w:t>
      </w:r>
      <w:r w:rsidR="006D5AFE">
        <w:t>, seule l’ancienneté est conservée</w:t>
      </w:r>
      <w:r>
        <w:t>.</w:t>
      </w:r>
      <w:r w:rsidR="00FA28CB">
        <w:t xml:space="preserve"> </w:t>
      </w:r>
    </w:p>
    <w:p w14:paraId="5F9B8CAC" w14:textId="14300ACF" w:rsidR="0066682A" w:rsidRDefault="0066682A" w:rsidP="0082236B"/>
    <w:p w14:paraId="121B6E89" w14:textId="416C2E40" w:rsidR="0021217C" w:rsidRDefault="0021217C" w:rsidP="0082236B"/>
    <w:p w14:paraId="6E3714BB" w14:textId="37BA153E" w:rsidR="0021217C" w:rsidRDefault="0021217C" w:rsidP="0082236B"/>
    <w:p w14:paraId="78CDC5F5" w14:textId="1671FFC8" w:rsidR="0021217C" w:rsidRDefault="0021217C" w:rsidP="0082236B"/>
    <w:p w14:paraId="2E6E695C" w14:textId="3F82FE3C" w:rsidR="0021217C" w:rsidRDefault="0021217C" w:rsidP="0082236B"/>
    <w:p w14:paraId="1F600A9B" w14:textId="55D69448" w:rsidR="0021217C" w:rsidRDefault="0021217C" w:rsidP="0082236B"/>
    <w:p w14:paraId="2403660D" w14:textId="08EA5650" w:rsidR="0021217C" w:rsidRDefault="0021217C" w:rsidP="0082236B"/>
    <w:p w14:paraId="20FDEF71" w14:textId="18D076BB" w:rsidR="0021217C" w:rsidRDefault="0021217C" w:rsidP="0082236B"/>
    <w:p w14:paraId="1067ABCB" w14:textId="77777777" w:rsidR="0021217C" w:rsidRDefault="0021217C" w:rsidP="0082236B"/>
    <w:p w14:paraId="6E22BCF3" w14:textId="77777777" w:rsidR="0029519A" w:rsidRPr="00721781" w:rsidRDefault="002B0D90" w:rsidP="003333EE">
      <w:pPr>
        <w:pStyle w:val="Titre1"/>
      </w:pPr>
      <w:bookmarkStart w:id="24" w:name="_Toc69290045"/>
      <w:r>
        <w:lastRenderedPageBreak/>
        <w:t xml:space="preserve">Article 10 - </w:t>
      </w:r>
      <w:r w:rsidR="0029519A" w:rsidRPr="00721781">
        <w:t>Formation</w:t>
      </w:r>
      <w:bookmarkEnd w:id="24"/>
    </w:p>
    <w:p w14:paraId="45B7B308" w14:textId="77777777" w:rsidR="0029519A" w:rsidRPr="002B0D90" w:rsidRDefault="0029519A" w:rsidP="002B0D90">
      <w:pPr>
        <w:pStyle w:val="Titre"/>
        <w:numPr>
          <w:ilvl w:val="0"/>
          <w:numId w:val="30"/>
        </w:numPr>
      </w:pPr>
      <w:r w:rsidRPr="002B0D90">
        <w:t>Principe</w:t>
      </w:r>
    </w:p>
    <w:p w14:paraId="335C2461" w14:textId="21AC159A" w:rsidR="0029519A" w:rsidRDefault="0029519A" w:rsidP="0082236B">
      <w:r w:rsidRPr="0082236B">
        <w:t>Le salarié titulaire du contrat de chantier ou d’opération bénéficie, dans les mêmes conditions que les autres salariés, des actions de formation prévues</w:t>
      </w:r>
      <w:r w:rsidR="00485E2C">
        <w:t>, le cas échéant,</w:t>
      </w:r>
      <w:r w:rsidRPr="0082236B">
        <w:t xml:space="preserve"> dans le plan </w:t>
      </w:r>
      <w:r w:rsidR="00153AE7">
        <w:t xml:space="preserve">de développement des compétences </w:t>
      </w:r>
      <w:r w:rsidRPr="0082236B">
        <w:t>de l’entreprise.</w:t>
      </w:r>
    </w:p>
    <w:p w14:paraId="70EC7B58" w14:textId="61C57C6D" w:rsidR="0029519A" w:rsidRPr="0082236B" w:rsidRDefault="0066682A" w:rsidP="002B0D90">
      <w:pPr>
        <w:pStyle w:val="Titre"/>
        <w:numPr>
          <w:ilvl w:val="0"/>
          <w:numId w:val="30"/>
        </w:numPr>
      </w:pPr>
      <w:r w:rsidRPr="0082236B">
        <w:t>Formation</w:t>
      </w:r>
      <w:r>
        <w:t xml:space="preserve"> </w:t>
      </w:r>
      <w:r w:rsidR="0029519A" w:rsidRPr="0082236B">
        <w:t>à la sécurité</w:t>
      </w:r>
      <w:r w:rsidR="00153AE7">
        <w:t>.</w:t>
      </w:r>
    </w:p>
    <w:p w14:paraId="3B44E491" w14:textId="32EEBA15" w:rsidR="0029519A" w:rsidRDefault="0029519A" w:rsidP="0082236B">
      <w:pPr>
        <w:rPr>
          <w:ins w:id="25" w:author="Anifa NASRI" w:date="2021-04-14T11:25:00Z"/>
        </w:rPr>
      </w:pPr>
      <w:r w:rsidRPr="0082236B">
        <w:t xml:space="preserve">Le salarié titulaire d’un contrat de chantier ou d’opération bénéficie, conformément aux articles L. 4141-1 et suivants du Code du travail, d’une formation pratique et appropriée, en matière de sécurité. Cette formation est adaptée à la nature des risques et à l’emploi occupé par le salarié. L’employeur veille à actualiser régulièrement cette formation au bénéficie du salarié en fonction de l’expérience acquise par celui-ci et </w:t>
      </w:r>
      <w:r w:rsidR="0075144D" w:rsidRPr="0082236B">
        <w:t>de l’évolution de ses tâches et des</w:t>
      </w:r>
      <w:r w:rsidRPr="0082236B">
        <w:t xml:space="preserve"> technologies</w:t>
      </w:r>
      <w:r w:rsidR="0075144D" w:rsidRPr="0082236B">
        <w:t xml:space="preserve"> et moyens utilisés</w:t>
      </w:r>
      <w:r w:rsidRPr="0082236B">
        <w:t>.</w:t>
      </w:r>
    </w:p>
    <w:p w14:paraId="5B24C63B" w14:textId="77777777" w:rsidR="009F530A" w:rsidRPr="0082236B" w:rsidRDefault="009F530A" w:rsidP="0082236B"/>
    <w:p w14:paraId="5D01636B" w14:textId="77777777" w:rsidR="0029519A" w:rsidRPr="009F530A" w:rsidRDefault="009A234F" w:rsidP="002B0D90">
      <w:pPr>
        <w:pStyle w:val="Titre"/>
        <w:numPr>
          <w:ilvl w:val="0"/>
          <w:numId w:val="30"/>
        </w:numPr>
      </w:pPr>
      <w:r w:rsidRPr="009F530A">
        <w:t>Abondement du Compte Personnel de F</w:t>
      </w:r>
      <w:r w:rsidR="0029519A" w:rsidRPr="009F530A">
        <w:t>ormation</w:t>
      </w:r>
      <w:r w:rsidRPr="009F530A">
        <w:t xml:space="preserve"> (CPF)</w:t>
      </w:r>
    </w:p>
    <w:p w14:paraId="194FEA6C" w14:textId="77777777" w:rsidR="0029519A" w:rsidRPr="009F530A" w:rsidRDefault="0029519A" w:rsidP="0082236B">
      <w:r w:rsidRPr="009F530A">
        <w:t xml:space="preserve">Le salarié titulaire d’un contrat de chantier ou d’opération bénéficie d'un abondement </w:t>
      </w:r>
      <w:r w:rsidR="00162A22" w:rsidRPr="009F530A">
        <w:t xml:space="preserve">supplémentaire </w:t>
      </w:r>
      <w:r w:rsidR="009A234F" w:rsidRPr="009F530A">
        <w:t>par l’employeur de son Compte Personnel de F</w:t>
      </w:r>
      <w:r w:rsidRPr="009F530A">
        <w:t xml:space="preserve">ormation </w:t>
      </w:r>
      <w:r w:rsidR="009A234F" w:rsidRPr="009F530A">
        <w:t xml:space="preserve">(CPF) </w:t>
      </w:r>
      <w:r w:rsidRPr="009F530A">
        <w:t>en application des articles L. 6323-14 et L. 6323-15 du Code du travail.</w:t>
      </w:r>
    </w:p>
    <w:p w14:paraId="45BC3C5E" w14:textId="7E06DE32" w:rsidR="00153AE7" w:rsidRPr="009F530A" w:rsidDel="00153AE7" w:rsidRDefault="002C7035" w:rsidP="0082236B">
      <w:pPr>
        <w:rPr>
          <w:del w:id="26" w:author="Anifa NASRI" w:date="2021-03-17T15:40:00Z"/>
        </w:rPr>
      </w:pPr>
      <w:r w:rsidRPr="009F530A">
        <w:t xml:space="preserve">Le </w:t>
      </w:r>
      <w:r w:rsidR="00485E2C" w:rsidRPr="009F530A">
        <w:t xml:space="preserve">montant du </w:t>
      </w:r>
      <w:r w:rsidRPr="009F530A">
        <w:t>CPF défini légalement e</w:t>
      </w:r>
      <w:r w:rsidR="009A234F" w:rsidRPr="009F530A">
        <w:t>s</w:t>
      </w:r>
      <w:r w:rsidRPr="009F530A">
        <w:t xml:space="preserve">t acquis pendant la durée d’exécution du contrat </w:t>
      </w:r>
      <w:r w:rsidR="009A234F" w:rsidRPr="009F530A">
        <w:t xml:space="preserve">de chantier ou </w:t>
      </w:r>
      <w:r w:rsidRPr="009F530A">
        <w:t xml:space="preserve">d’opération </w:t>
      </w:r>
      <w:r w:rsidR="00485E2C" w:rsidRPr="009F530A">
        <w:t xml:space="preserve">est </w:t>
      </w:r>
      <w:r w:rsidRPr="009F530A">
        <w:t>ainsi majoré de 10</w:t>
      </w:r>
      <w:ins w:id="27" w:author="Anifa NASRI" w:date="2021-03-17T15:44:00Z">
        <w:r w:rsidR="00732CA2" w:rsidRPr="009F530A">
          <w:t>0</w:t>
        </w:r>
      </w:ins>
      <w:r w:rsidRPr="009F530A">
        <w:t xml:space="preserve"> %.</w:t>
      </w:r>
      <w:r w:rsidR="00732CA2" w:rsidRPr="009F530A">
        <w:t>, dans la limite de 500 euros/</w:t>
      </w:r>
      <w:proofErr w:type="spellStart"/>
      <w:r w:rsidR="00732CA2" w:rsidRPr="009F530A">
        <w:t>an</w:t>
      </w:r>
    </w:p>
    <w:p w14:paraId="35621864" w14:textId="340AB2F3" w:rsidR="0029519A" w:rsidRDefault="0029519A" w:rsidP="0082236B">
      <w:r w:rsidRPr="009F530A">
        <w:t>Compte</w:t>
      </w:r>
      <w:proofErr w:type="spellEnd"/>
      <w:r w:rsidRPr="009F530A">
        <w:t xml:space="preserve"> tenu des évolutions envisagées, à la date de signature du présent accord, en matière de formation professionnelle, les signataires conviennent de se rencontrer dans les meilleurs délais suivant la publication des dispositions législatives et réglementaires relatives au </w:t>
      </w:r>
      <w:r w:rsidR="00485E2C" w:rsidRPr="009F530A">
        <w:t>CPF</w:t>
      </w:r>
      <w:r w:rsidRPr="009F530A">
        <w:t>, en vue d’adapter</w:t>
      </w:r>
      <w:r w:rsidR="002C7035" w:rsidRPr="009F530A">
        <w:t>, le cas échéant,</w:t>
      </w:r>
      <w:r w:rsidRPr="009F530A">
        <w:t xml:space="preserve"> les mesures prévues au présent article à ces nouvelles dispositions.</w:t>
      </w:r>
    </w:p>
    <w:p w14:paraId="21DB24D8" w14:textId="13F0CD18" w:rsidR="0066682A" w:rsidRPr="0066682A" w:rsidRDefault="0066682A" w:rsidP="0066682A">
      <w:pPr>
        <w:spacing w:line="240" w:lineRule="auto"/>
      </w:pPr>
      <w:r w:rsidRPr="0066682A">
        <w:t>Les heures acquises au titre de l’abondement supplémentaire du compte personnel de formation peuvent être mobilisées, jusqu’au terme du contrat de travail, y compris lorsque celui-ci est devenu un contrat de travail à durée indéterminée de droit commun.</w:t>
      </w:r>
    </w:p>
    <w:p w14:paraId="44F958EE" w14:textId="77777777" w:rsidR="00153AE7" w:rsidRPr="0082236B" w:rsidRDefault="00153AE7" w:rsidP="0082236B"/>
    <w:p w14:paraId="0F4E8960" w14:textId="4FD3E13A" w:rsidR="00D411EF" w:rsidRDefault="009A234F" w:rsidP="00457FEE">
      <w:pPr>
        <w:pStyle w:val="Titre1"/>
      </w:pPr>
      <w:bookmarkStart w:id="28" w:name="_Toc69290046"/>
      <w:r>
        <w:t xml:space="preserve">Article 11 - </w:t>
      </w:r>
      <w:r w:rsidR="00D411EF">
        <w:t xml:space="preserve">Travail de </w:t>
      </w:r>
      <w:r w:rsidR="00732CA2">
        <w:t>nuit</w:t>
      </w:r>
      <w:r w:rsidR="00002763">
        <w:t>,</w:t>
      </w:r>
      <w:ins w:id="29" w:author="Anifa NASRI" w:date="2021-03-17T15:57:00Z">
        <w:r w:rsidR="00002763">
          <w:t xml:space="preserve"> </w:t>
        </w:r>
      </w:ins>
      <w:r w:rsidR="00002763">
        <w:t>dimanche et jours fériés</w:t>
      </w:r>
      <w:r w:rsidR="00732CA2">
        <w:t>.</w:t>
      </w:r>
      <w:bookmarkEnd w:id="28"/>
    </w:p>
    <w:p w14:paraId="52F8E192" w14:textId="2031C037" w:rsidR="00D411EF" w:rsidRPr="00D411EF" w:rsidRDefault="00573A7D" w:rsidP="00A13C34">
      <w:r w:rsidRPr="00002763">
        <w:t>Pour les contrats de chantier ou d’opération devant s’effectuer la nuit</w:t>
      </w:r>
      <w:ins w:id="30" w:author="Anifa NASRI" w:date="2021-03-17T15:54:00Z">
        <w:r w:rsidR="00002763" w:rsidRPr="00002763">
          <w:t>,</w:t>
        </w:r>
      </w:ins>
      <w:r w:rsidRPr="00002763">
        <w:t xml:space="preserve"> </w:t>
      </w:r>
      <w:del w:id="31" w:author="Anifa NASRI" w:date="2021-03-17T15:56:00Z">
        <w:r w:rsidR="00002763" w:rsidRPr="00002763" w:rsidDel="00002763">
          <w:delText xml:space="preserve"> </w:delText>
        </w:r>
      </w:del>
      <w:r w:rsidR="00002763" w:rsidRPr="00002763">
        <w:t>dimanche et jours fériés</w:t>
      </w:r>
      <w:r w:rsidRPr="00002763">
        <w:t xml:space="preserve">, </w:t>
      </w:r>
      <w:r w:rsidR="00263E94" w:rsidRPr="00002763">
        <w:t>il est fait application des dispositions d</w:t>
      </w:r>
      <w:r w:rsidR="00002763" w:rsidRPr="00002763">
        <w:t xml:space="preserve">es </w:t>
      </w:r>
      <w:r w:rsidR="00263E94" w:rsidRPr="00002763">
        <w:t>convention</w:t>
      </w:r>
      <w:r w:rsidR="00002763" w:rsidRPr="00002763">
        <w:t>s</w:t>
      </w:r>
      <w:r w:rsidR="00263E94" w:rsidRPr="00002763">
        <w:t xml:space="preserve"> collective</w:t>
      </w:r>
      <w:r w:rsidR="00002763" w:rsidRPr="00002763">
        <w:t>s</w:t>
      </w:r>
      <w:r w:rsidR="00944DB8" w:rsidRPr="00002763">
        <w:t xml:space="preserve"> IDCC 2543 ou IDCC </w:t>
      </w:r>
      <w:r w:rsidR="00AC2429" w:rsidRPr="00002763">
        <w:t>3213.</w:t>
      </w:r>
    </w:p>
    <w:p w14:paraId="30F272A2" w14:textId="27CCED84" w:rsidR="00573A7D" w:rsidRDefault="00944DB8" w:rsidP="00263E94">
      <w:pPr>
        <w:pStyle w:val="Titre1"/>
      </w:pPr>
      <w:bookmarkStart w:id="32" w:name="_Toc69290047"/>
      <w:r>
        <w:t xml:space="preserve">Article </w:t>
      </w:r>
      <w:r w:rsidRPr="00002763">
        <w:t xml:space="preserve">12 - </w:t>
      </w:r>
      <w:r w:rsidR="00002763">
        <w:t>Convention</w:t>
      </w:r>
      <w:r w:rsidR="00AB01BB">
        <w:t>s de f</w:t>
      </w:r>
      <w:r w:rsidR="00573A7D" w:rsidRPr="00AB01BB">
        <w:t>orfait</w:t>
      </w:r>
      <w:r w:rsidR="00AB01BB">
        <w:t>.</w:t>
      </w:r>
      <w:bookmarkEnd w:id="32"/>
    </w:p>
    <w:p w14:paraId="60248D76" w14:textId="457A7224" w:rsidR="00573A7D" w:rsidRPr="00573A7D" w:rsidRDefault="00002763" w:rsidP="00A13C34">
      <w:r>
        <w:t>L</w:t>
      </w:r>
      <w:r w:rsidR="00AB01BB">
        <w:t>es</w:t>
      </w:r>
      <w:r>
        <w:t xml:space="preserve"> convention</w:t>
      </w:r>
      <w:r w:rsidR="00AB01BB">
        <w:t>s</w:t>
      </w:r>
      <w:r>
        <w:t xml:space="preserve"> de</w:t>
      </w:r>
      <w:r w:rsidR="00AB01BB">
        <w:t xml:space="preserve"> </w:t>
      </w:r>
      <w:r w:rsidR="00573A7D">
        <w:t>forfait- peu</w:t>
      </w:r>
      <w:r w:rsidR="00AB01BB">
        <w:t>vent</w:t>
      </w:r>
      <w:r w:rsidR="00573A7D">
        <w:t xml:space="preserve"> </w:t>
      </w:r>
      <w:r w:rsidR="00BA3744">
        <w:t xml:space="preserve">être </w:t>
      </w:r>
      <w:r w:rsidR="00573A7D">
        <w:t>appliqué</w:t>
      </w:r>
      <w:r>
        <w:t>e</w:t>
      </w:r>
      <w:r w:rsidR="00AB01BB">
        <w:t>s</w:t>
      </w:r>
      <w:r w:rsidR="00573A7D">
        <w:t xml:space="preserve"> </w:t>
      </w:r>
      <w:r w:rsidR="00991852">
        <w:t>pour les contrats de chantier ou</w:t>
      </w:r>
      <w:r w:rsidR="00573A7D">
        <w:t xml:space="preserve"> d’opération </w:t>
      </w:r>
      <w:r w:rsidR="00991852">
        <w:t>sous réserve du respect des dispositions légales ou conventionnelles.</w:t>
      </w:r>
    </w:p>
    <w:p w14:paraId="7553D52F" w14:textId="77777777" w:rsidR="00BF498B" w:rsidRPr="0082236B" w:rsidRDefault="00F60681" w:rsidP="0082236B">
      <w:pPr>
        <w:pStyle w:val="Titre1"/>
        <w:rPr>
          <w:lang w:val="fr-FR"/>
        </w:rPr>
      </w:pPr>
      <w:bookmarkStart w:id="33" w:name="_Toc69290048"/>
      <w:r w:rsidRPr="0082236B">
        <w:rPr>
          <w:lang w:val="fr-FR"/>
        </w:rPr>
        <w:lastRenderedPageBreak/>
        <w:t>Article</w:t>
      </w:r>
      <w:r w:rsidR="00944DB8">
        <w:rPr>
          <w:lang w:val="fr-FR"/>
        </w:rPr>
        <w:t xml:space="preserve"> 13 -</w:t>
      </w:r>
      <w:r w:rsidR="00BF498B" w:rsidRPr="0082236B">
        <w:rPr>
          <w:lang w:val="fr-FR"/>
        </w:rPr>
        <w:t xml:space="preserve"> </w:t>
      </w:r>
      <w:r w:rsidR="002F0FCF" w:rsidRPr="0082236B">
        <w:rPr>
          <w:lang w:val="fr-FR"/>
        </w:rPr>
        <w:t>Rupture</w:t>
      </w:r>
      <w:bookmarkEnd w:id="33"/>
      <w:r w:rsidR="002F0FCF" w:rsidRPr="0082236B">
        <w:rPr>
          <w:lang w:val="fr-FR"/>
        </w:rPr>
        <w:t xml:space="preserve"> </w:t>
      </w:r>
    </w:p>
    <w:p w14:paraId="2C266CCD" w14:textId="77777777" w:rsidR="00C66E48" w:rsidRPr="00C16AE3" w:rsidRDefault="002F0FCF" w:rsidP="00263E94">
      <w:pPr>
        <w:pStyle w:val="Titre"/>
      </w:pPr>
      <w:r w:rsidRPr="00C16AE3">
        <w:t>Rupture au terme du chantier</w:t>
      </w:r>
      <w:r w:rsidR="001132E7" w:rsidRPr="00C16AE3">
        <w:t xml:space="preserve"> ou de l’opération</w:t>
      </w:r>
    </w:p>
    <w:p w14:paraId="5928D0B5" w14:textId="77777777" w:rsidR="001D59B4" w:rsidRPr="00C16AE3" w:rsidRDefault="001D59B4" w:rsidP="0082236B">
      <w:r w:rsidRPr="00C16AE3">
        <w:t>La rupture du contrat de chantier ou d'opération qui intervient à la fin du chantier ou une fois l'opération réalisée</w:t>
      </w:r>
      <w:r w:rsidR="00457FEE">
        <w:t xml:space="preserve"> est un licenciement qui</w:t>
      </w:r>
      <w:r w:rsidRPr="00C16AE3">
        <w:t xml:space="preserve"> repose sur une cause réelle et sérieuse.</w:t>
      </w:r>
    </w:p>
    <w:p w14:paraId="0DDBA099" w14:textId="77777777" w:rsidR="00865D18" w:rsidRPr="00C16AE3" w:rsidRDefault="001D59B4" w:rsidP="0082236B">
      <w:r w:rsidRPr="00C16AE3">
        <w:t>Ce</w:t>
      </w:r>
      <w:r w:rsidR="00457FEE">
        <w:t xml:space="preserve"> licenciement</w:t>
      </w:r>
      <w:r w:rsidRPr="00C16AE3">
        <w:t xml:space="preserve"> est soumis aux dispositions des articles L. 1232-2 à L. 1232-6 du code du travail</w:t>
      </w:r>
      <w:r w:rsidR="00976D86">
        <w:t xml:space="preserve"> et ne donne pas lieu à préavis</w:t>
      </w:r>
      <w:r w:rsidRPr="00C16AE3">
        <w:t>.</w:t>
      </w:r>
    </w:p>
    <w:p w14:paraId="3DACD630" w14:textId="77777777" w:rsidR="000A7315" w:rsidRPr="00C16AE3" w:rsidRDefault="003C3E38" w:rsidP="00457FEE">
      <w:pPr>
        <w:pStyle w:val="Titre"/>
      </w:pPr>
      <w:r w:rsidRPr="00C16AE3">
        <w:t>R</w:t>
      </w:r>
      <w:r w:rsidR="002F0FCF" w:rsidRPr="00C16AE3">
        <w:t>upture dans l’hypothèse où le chantier ou l’opération ne peut se réaliser ou se termine de manière anticipée</w:t>
      </w:r>
    </w:p>
    <w:p w14:paraId="2AA1C9A7" w14:textId="77777777" w:rsidR="007771D7" w:rsidRDefault="001D59B4" w:rsidP="0082236B">
      <w:r w:rsidRPr="00C16AE3">
        <w:t>Dans l’hypothèse où le chantier ou l’opération objet du contrat ne pourrait se réaliser ou dev</w:t>
      </w:r>
      <w:r w:rsidR="002F0CFE">
        <w:t>r</w:t>
      </w:r>
      <w:r w:rsidRPr="00C16AE3">
        <w:t>ait se</w:t>
      </w:r>
      <w:r w:rsidR="007771D7" w:rsidRPr="00C16AE3">
        <w:t xml:space="preserve"> terminer de manière anticipée, la rupture du contrat pourrait être prononcée à l’initiative de l’emp</w:t>
      </w:r>
      <w:r w:rsidR="003C3E38" w:rsidRPr="00C16AE3">
        <w:t xml:space="preserve">loyeur dans les conditions </w:t>
      </w:r>
      <w:r w:rsidR="00BB5E83">
        <w:t>du 1</w:t>
      </w:r>
      <w:r w:rsidR="00BB5E83" w:rsidRPr="00A9369E">
        <w:rPr>
          <w:vertAlign w:val="superscript"/>
        </w:rPr>
        <w:t>er</w:t>
      </w:r>
      <w:r w:rsidR="00BB5E83">
        <w:t xml:space="preserve"> alinéa du présent article, </w:t>
      </w:r>
      <w:r w:rsidR="007771D7" w:rsidRPr="00C16AE3">
        <w:t>nonobstant le fait que le chantier ne soit pas terminé, ou l’opération non réalisée.</w:t>
      </w:r>
    </w:p>
    <w:p w14:paraId="1BC1D9D2" w14:textId="310E3402" w:rsidR="003A447B" w:rsidRDefault="001132E7" w:rsidP="0082236B">
      <w:r w:rsidRPr="00C16AE3">
        <w:t xml:space="preserve">La lettre de licenciement comporte l’indication des raisons de la non-réalisation ou de la cessation anticipée du chantier ou de l’opération. </w:t>
      </w:r>
    </w:p>
    <w:p w14:paraId="08EE08C5" w14:textId="543AC730" w:rsidR="00AB01BB" w:rsidRDefault="00AB01BB" w:rsidP="009F530A">
      <w:pPr>
        <w:pStyle w:val="Titre"/>
      </w:pPr>
      <w:r>
        <w:t xml:space="preserve">Autres causes de rupture : </w:t>
      </w:r>
    </w:p>
    <w:p w14:paraId="55C6D737" w14:textId="36E5414D" w:rsidR="00AB01BB" w:rsidRDefault="00AB01BB" w:rsidP="00AB01BB">
      <w:pPr>
        <w:spacing w:line="240" w:lineRule="auto"/>
        <w:rPr>
          <w:ins w:id="34" w:author="Anifa NASRI" w:date="2021-03-17T16:14:00Z"/>
        </w:rPr>
      </w:pPr>
      <w:r w:rsidRPr="00AB01BB">
        <w:t xml:space="preserve">Le contrat de chantier étant à durée indéterminée et indépendamment des dispositions spécifiques prévues </w:t>
      </w:r>
      <w:r w:rsidR="002F0FFB">
        <w:t>ci-dessus</w:t>
      </w:r>
      <w:r w:rsidRPr="00AB01BB">
        <w:t xml:space="preserve">, il peut être rompu dans les conditions de droit commun et notamment par : </w:t>
      </w:r>
    </w:p>
    <w:p w14:paraId="1406F4E7" w14:textId="77777777" w:rsidR="002F0FFB" w:rsidRPr="00AB01BB" w:rsidRDefault="002F0FFB" w:rsidP="00AB01BB">
      <w:pPr>
        <w:spacing w:line="240" w:lineRule="auto"/>
      </w:pPr>
    </w:p>
    <w:p w14:paraId="483B4C38" w14:textId="77777777" w:rsidR="00AB01BB" w:rsidRPr="00AB01BB" w:rsidRDefault="00AB01BB" w:rsidP="00AB01BB">
      <w:pPr>
        <w:numPr>
          <w:ilvl w:val="0"/>
          <w:numId w:val="17"/>
        </w:numPr>
        <w:spacing w:line="240" w:lineRule="auto"/>
        <w:contextualSpacing/>
      </w:pPr>
      <w:r w:rsidRPr="00AB01BB">
        <w:t>Démission,</w:t>
      </w:r>
    </w:p>
    <w:p w14:paraId="25E7E81F" w14:textId="77777777" w:rsidR="00AB01BB" w:rsidRPr="00AB01BB" w:rsidRDefault="00AB01BB" w:rsidP="00AB01BB">
      <w:pPr>
        <w:numPr>
          <w:ilvl w:val="0"/>
          <w:numId w:val="17"/>
        </w:numPr>
        <w:spacing w:line="240" w:lineRule="auto"/>
        <w:contextualSpacing/>
      </w:pPr>
      <w:r w:rsidRPr="00AB01BB">
        <w:t>Rupture conventionnelle</w:t>
      </w:r>
    </w:p>
    <w:p w14:paraId="4CC0B6B1" w14:textId="77777777" w:rsidR="00AB01BB" w:rsidRPr="00AB01BB" w:rsidRDefault="00AB01BB" w:rsidP="00AB01BB">
      <w:pPr>
        <w:numPr>
          <w:ilvl w:val="0"/>
          <w:numId w:val="17"/>
        </w:numPr>
        <w:spacing w:line="240" w:lineRule="auto"/>
        <w:contextualSpacing/>
      </w:pPr>
      <w:r w:rsidRPr="00AB01BB">
        <w:t>Départ à la retraite</w:t>
      </w:r>
    </w:p>
    <w:p w14:paraId="182D7E71" w14:textId="044964FB" w:rsidR="00AB01BB" w:rsidRPr="00AB01BB" w:rsidRDefault="00AB01BB" w:rsidP="00AB01BB">
      <w:pPr>
        <w:numPr>
          <w:ilvl w:val="0"/>
          <w:numId w:val="17"/>
        </w:numPr>
        <w:spacing w:line="240" w:lineRule="auto"/>
        <w:contextualSpacing/>
      </w:pPr>
      <w:r w:rsidRPr="00AB01BB">
        <w:t xml:space="preserve">Licenciement pour toute autre cause que celles visées </w:t>
      </w:r>
      <w:r>
        <w:t>ci-dessus.</w:t>
      </w:r>
    </w:p>
    <w:p w14:paraId="24587C3C" w14:textId="77777777" w:rsidR="00AB01BB" w:rsidRPr="00AB01BB" w:rsidRDefault="00AB01BB" w:rsidP="00AB01BB">
      <w:pPr>
        <w:suppressAutoHyphens w:val="0"/>
        <w:overflowPunct/>
        <w:autoSpaceDN w:val="0"/>
        <w:adjustRightInd w:val="0"/>
        <w:spacing w:line="240" w:lineRule="auto"/>
        <w:jc w:val="left"/>
        <w:textAlignment w:val="auto"/>
      </w:pPr>
    </w:p>
    <w:p w14:paraId="71A2D2B3" w14:textId="1E3AC089" w:rsidR="00AB01BB" w:rsidRPr="00AB01BB" w:rsidRDefault="00AB01BB" w:rsidP="00AB01BB">
      <w:pPr>
        <w:suppressAutoHyphens w:val="0"/>
        <w:overflowPunct/>
        <w:autoSpaceDN w:val="0"/>
        <w:adjustRightInd w:val="0"/>
        <w:spacing w:line="240" w:lineRule="auto"/>
        <w:jc w:val="left"/>
        <w:textAlignment w:val="auto"/>
      </w:pPr>
      <w:r w:rsidRPr="00AB01BB">
        <w:t xml:space="preserve">Dans ces cas, s’appliquent les règles légales et conventionnelles inhérentes à ces différents modes de rupture à l’exception de celles en matière d’indemnités de licenciement, l’indemnité spéciale de licenciement prévue à l’article </w:t>
      </w:r>
      <w:r w:rsidR="002F0FFB" w:rsidRPr="00AB01BB">
        <w:t>1</w:t>
      </w:r>
      <w:r w:rsidR="002F0FFB">
        <w:t>5</w:t>
      </w:r>
      <w:r w:rsidR="002F0FFB" w:rsidRPr="00AB01BB">
        <w:t xml:space="preserve"> </w:t>
      </w:r>
      <w:r w:rsidRPr="00AB01BB">
        <w:t>restant applicable sauf en cas de démission.</w:t>
      </w:r>
    </w:p>
    <w:p w14:paraId="0E7A131E" w14:textId="77777777" w:rsidR="00AB01BB" w:rsidRPr="00AB01BB" w:rsidDel="002F0FFB" w:rsidRDefault="00AB01BB" w:rsidP="00AB01BB">
      <w:pPr>
        <w:spacing w:line="240" w:lineRule="auto"/>
        <w:rPr>
          <w:del w:id="35" w:author="Anifa NASRI" w:date="2021-03-17T16:18:00Z"/>
        </w:rPr>
      </w:pPr>
    </w:p>
    <w:p w14:paraId="6DFC9F38" w14:textId="2EC5297A" w:rsidR="00AB01BB" w:rsidDel="002F0FFB" w:rsidRDefault="00AB01BB" w:rsidP="0082236B">
      <w:pPr>
        <w:rPr>
          <w:del w:id="36" w:author="Anifa NASRI" w:date="2021-03-17T16:17:00Z"/>
        </w:rPr>
      </w:pPr>
    </w:p>
    <w:p w14:paraId="5CD4F553" w14:textId="77777777" w:rsidR="00AB01BB" w:rsidRPr="00C16AE3" w:rsidRDefault="00AB01BB" w:rsidP="0082236B"/>
    <w:p w14:paraId="76CE1212" w14:textId="77777777" w:rsidR="007147F7" w:rsidRPr="00952049" w:rsidRDefault="00865D18" w:rsidP="00D820C5">
      <w:pPr>
        <w:pStyle w:val="Titre1"/>
      </w:pPr>
      <w:bookmarkStart w:id="37" w:name="_Toc69290049"/>
      <w:r w:rsidRPr="00952049">
        <w:t>Art</w:t>
      </w:r>
      <w:r w:rsidR="00D17C48" w:rsidRPr="00952049">
        <w:t>icle</w:t>
      </w:r>
      <w:r w:rsidR="00721781" w:rsidRPr="00952049">
        <w:t xml:space="preserve"> </w:t>
      </w:r>
      <w:r w:rsidR="00BB5E83" w:rsidRPr="00952049">
        <w:t xml:space="preserve">14 </w:t>
      </w:r>
      <w:r w:rsidR="00E9784F" w:rsidRPr="00952049">
        <w:t>–</w:t>
      </w:r>
      <w:r w:rsidR="007147F7" w:rsidRPr="00952049">
        <w:t xml:space="preserve"> </w:t>
      </w:r>
      <w:r w:rsidR="00E9784F" w:rsidRPr="00952049">
        <w:t>Information des institutions representatives du personnel</w:t>
      </w:r>
      <w:bookmarkEnd w:id="37"/>
    </w:p>
    <w:p w14:paraId="5A983300" w14:textId="2C3A14AD" w:rsidR="00E9784F" w:rsidRPr="00952049" w:rsidRDefault="00E9784F" w:rsidP="00E9784F">
      <w:r w:rsidRPr="00952049">
        <w:t>L’employeur qui envisage de recourir, en application des dispositions du présent accord, au dispositif du contrat de chantier ou d’opération en informe et consulte le comité social et économique</w:t>
      </w:r>
      <w:r w:rsidR="00952049" w:rsidRPr="00952049">
        <w:t xml:space="preserve">, lorsqu’il existe, </w:t>
      </w:r>
      <w:r w:rsidRPr="00952049">
        <w:t>en application de l’article L. 2312-8 du Code du travail. Il indique, en particulier, la ou les activités de l’entreprise concernée</w:t>
      </w:r>
      <w:r w:rsidR="00952049" w:rsidRPr="00952049">
        <w:t>s.</w:t>
      </w:r>
      <w:r w:rsidRPr="00952049">
        <w:t xml:space="preserve"> </w:t>
      </w:r>
    </w:p>
    <w:p w14:paraId="1BE96796" w14:textId="5435A365" w:rsidR="00E9784F" w:rsidRDefault="00E9784F" w:rsidP="00E9784F">
      <w:r w:rsidRPr="00952049">
        <w:t>A l’occasion de la consultation sur la politique sociale de l’entreprise, les conditions de travail et l’emploi visée, soit à l’article L. 2312-17, soit à l’article L. 2323-6 du Code du travail, l’employeur informe le comité social et économique</w:t>
      </w:r>
      <w:r w:rsidR="00952049">
        <w:t xml:space="preserve">, </w:t>
      </w:r>
      <w:r w:rsidR="00952049" w:rsidRPr="00952049">
        <w:t>lorsqu’il existe</w:t>
      </w:r>
      <w:r w:rsidR="00952049">
        <w:t>,</w:t>
      </w:r>
      <w:r w:rsidRPr="00952049">
        <w:t xml:space="preserve"> sur le nombre de contrats de chantier ou </w:t>
      </w:r>
      <w:r w:rsidRPr="00952049">
        <w:lastRenderedPageBreak/>
        <w:t>d’opération conclus dans l’entreprise, les activités concernées, l’objet du chantier ou de l’opération, la durée du chantier ou de l’opération.</w:t>
      </w:r>
    </w:p>
    <w:p w14:paraId="64379E23" w14:textId="06F1AA65" w:rsidR="003A447B" w:rsidRDefault="003A447B" w:rsidP="00031FE8">
      <w:pPr>
        <w:pStyle w:val="Titre1"/>
      </w:pPr>
      <w:bookmarkStart w:id="38" w:name="_Toc69290050"/>
      <w:r>
        <w:t>Article 15 - Majoration de l’indemnité de licenciement</w:t>
      </w:r>
      <w:bookmarkEnd w:id="38"/>
      <w:ins w:id="39" w:author="Anifa NASRI" w:date="2021-04-14T11:34:00Z">
        <w:r w:rsidR="00115001">
          <w:t xml:space="preserve"> </w:t>
        </w:r>
      </w:ins>
    </w:p>
    <w:p w14:paraId="0022AA9B" w14:textId="77777777" w:rsidR="00031FE8" w:rsidRPr="0082236B" w:rsidDel="002F0FFB" w:rsidRDefault="00031FE8" w:rsidP="00D820C5">
      <w:pPr>
        <w:pStyle w:val="Titre1"/>
        <w:rPr>
          <w:del w:id="40" w:author="Anifa NASRI" w:date="2021-03-17T16:19:00Z"/>
        </w:rPr>
      </w:pPr>
    </w:p>
    <w:p w14:paraId="44BA8AD8" w14:textId="13DB00B5" w:rsidR="00721781" w:rsidRDefault="00CB7CF3" w:rsidP="007147F7">
      <w:r>
        <w:t>P</w:t>
      </w:r>
      <w:r w:rsidR="0034019F" w:rsidRPr="00724C33">
        <w:t>ar exception</w:t>
      </w:r>
      <w:r w:rsidR="0034019F">
        <w:t xml:space="preserve"> aux dispositions conventionnelles</w:t>
      </w:r>
      <w:r w:rsidR="00257A29">
        <w:t xml:space="preserve"> et légales</w:t>
      </w:r>
      <w:r w:rsidR="0034019F">
        <w:t xml:space="preserve"> relatives à l’indemnité </w:t>
      </w:r>
      <w:r w:rsidR="00054677">
        <w:t>d</w:t>
      </w:r>
      <w:r w:rsidR="0034019F">
        <w:t>e licenciement</w:t>
      </w:r>
      <w:r w:rsidR="00257A29">
        <w:t xml:space="preserve">, le licenciement qui intervient dans les conditions visées </w:t>
      </w:r>
      <w:r w:rsidR="00BB5E83">
        <w:t>à l’</w:t>
      </w:r>
      <w:r w:rsidR="00257A29">
        <w:t xml:space="preserve">article </w:t>
      </w:r>
      <w:r w:rsidR="00BB5E83">
        <w:t xml:space="preserve">13 </w:t>
      </w:r>
      <w:r w:rsidR="00976D86">
        <w:t>ouvre</w:t>
      </w:r>
      <w:r w:rsidR="00257A29">
        <w:t xml:space="preserve"> droit pour le salarié à </w:t>
      </w:r>
      <w:r w:rsidR="00721781">
        <w:t>une majoration</w:t>
      </w:r>
      <w:r w:rsidR="00257A29">
        <w:t xml:space="preserve"> </w:t>
      </w:r>
      <w:r w:rsidR="00721781">
        <w:t>de l’indemnité</w:t>
      </w:r>
      <w:r w:rsidR="00257A29">
        <w:t xml:space="preserve"> de licenciement.</w:t>
      </w:r>
    </w:p>
    <w:p w14:paraId="4199669B" w14:textId="0922C239" w:rsidR="007075A0" w:rsidRDefault="00054677" w:rsidP="007147F7">
      <w:pPr>
        <w:rPr>
          <w:ins w:id="41" w:author="Anifa NASRI" w:date="2021-04-14T11:24:00Z"/>
        </w:rPr>
      </w:pPr>
      <w:r>
        <w:t xml:space="preserve">Cette </w:t>
      </w:r>
      <w:r w:rsidR="00721781">
        <w:t xml:space="preserve">majoration </w:t>
      </w:r>
      <w:r>
        <w:t>correspond à 10</w:t>
      </w:r>
      <w:r w:rsidR="00B707F4">
        <w:t xml:space="preserve">0 </w:t>
      </w:r>
      <w:r>
        <w:t xml:space="preserve">% de cette indemnité, </w:t>
      </w:r>
      <w:r w:rsidR="00865D18" w:rsidRPr="0082236B">
        <w:t>sans</w:t>
      </w:r>
      <w:r w:rsidR="007147F7">
        <w:t xml:space="preserve"> condition d’</w:t>
      </w:r>
      <w:r w:rsidR="00257A29">
        <w:t>ancienneté.</w:t>
      </w:r>
    </w:p>
    <w:p w14:paraId="79832C2F" w14:textId="77777777" w:rsidR="009F530A" w:rsidRDefault="009F530A" w:rsidP="007147F7"/>
    <w:p w14:paraId="52BE966F" w14:textId="77777777" w:rsidR="00257A29" w:rsidRPr="00257A29" w:rsidRDefault="00257A29" w:rsidP="00D17C48">
      <w:pPr>
        <w:pStyle w:val="Titre1"/>
      </w:pPr>
      <w:bookmarkStart w:id="42" w:name="_Toc69290051"/>
      <w:r>
        <w:t>Art</w:t>
      </w:r>
      <w:r w:rsidR="00054677">
        <w:t>icle</w:t>
      </w:r>
      <w:r>
        <w:t xml:space="preserve"> </w:t>
      </w:r>
      <w:r w:rsidR="00526A04">
        <w:t>1</w:t>
      </w:r>
      <w:r w:rsidR="00E9784F">
        <w:t>6</w:t>
      </w:r>
      <w:r w:rsidR="00526A04">
        <w:t xml:space="preserve"> </w:t>
      </w:r>
      <w:r>
        <w:t xml:space="preserve">– Priorité </w:t>
      </w:r>
      <w:r w:rsidR="00976D86">
        <w:t>de réembauche</w:t>
      </w:r>
      <w:bookmarkEnd w:id="42"/>
      <w:r w:rsidR="000C0294">
        <w:t xml:space="preserve"> </w:t>
      </w:r>
      <w:r w:rsidR="00341CF5">
        <w:t xml:space="preserve">  </w:t>
      </w:r>
    </w:p>
    <w:p w14:paraId="749E05A0" w14:textId="6C07CD08" w:rsidR="00D17C48" w:rsidRDefault="00257A29" w:rsidP="0082236B">
      <w:r>
        <w:t>Le salarié licencié dans les conditions visées</w:t>
      </w:r>
      <w:r w:rsidR="00526A04">
        <w:t xml:space="preserve"> à l’</w:t>
      </w:r>
      <w:r>
        <w:t xml:space="preserve">article </w:t>
      </w:r>
      <w:r w:rsidR="00526A04">
        <w:t>13,</w:t>
      </w:r>
      <w:r>
        <w:t xml:space="preserve"> bénéficie d’</w:t>
      </w:r>
      <w:r w:rsidR="00976D86">
        <w:t>une priorité de réembauche</w:t>
      </w:r>
      <w:r>
        <w:t xml:space="preserve"> en contrat de travail à durée indéterminée de droit commun </w:t>
      </w:r>
      <w:r w:rsidR="00976D86">
        <w:t xml:space="preserve">durant un délai de 1 an à compter de la date de </w:t>
      </w:r>
      <w:r w:rsidR="007075A0">
        <w:t xml:space="preserve">cessation de son contrat de travail, </w:t>
      </w:r>
      <w:r w:rsidR="00976D86">
        <w:t>, s’il en fait la demande deux mois à compter de cette même date.</w:t>
      </w:r>
    </w:p>
    <w:p w14:paraId="6D4ABB24" w14:textId="77777777" w:rsidR="007147F7" w:rsidRPr="00C16AE3" w:rsidRDefault="00976D86" w:rsidP="0082236B">
      <w:r>
        <w:t>Dans ce cas, l’employeur informe le salarié de tout emploi en contrat de travail à durée indéterminée devenu disponible et compatible avec sa qualification.</w:t>
      </w:r>
    </w:p>
    <w:p w14:paraId="599CECDE" w14:textId="1821B548" w:rsidR="00771F14" w:rsidRPr="0082236B" w:rsidDel="00FB7FBE" w:rsidRDefault="00BB25F6" w:rsidP="0082236B">
      <w:pPr>
        <w:pStyle w:val="Titre1"/>
        <w:rPr>
          <w:del w:id="43" w:author="Anifa NASRI" w:date="2021-03-17T16:33:00Z"/>
          <w:lang w:val="fr-FR"/>
        </w:rPr>
      </w:pPr>
      <w:bookmarkStart w:id="44" w:name="_Toc69290052"/>
      <w:r w:rsidRPr="0082236B">
        <w:rPr>
          <w:lang w:val="fr-FR"/>
        </w:rPr>
        <w:t xml:space="preserve">Article </w:t>
      </w:r>
      <w:r w:rsidR="005C3CBD">
        <w:rPr>
          <w:lang w:val="fr-FR"/>
        </w:rPr>
        <w:t>1</w:t>
      </w:r>
      <w:r w:rsidR="00E9784F">
        <w:rPr>
          <w:lang w:val="fr-FR"/>
        </w:rPr>
        <w:t>7</w:t>
      </w:r>
      <w:r w:rsidR="005C3CBD" w:rsidRPr="0082236B">
        <w:rPr>
          <w:lang w:val="fr-FR"/>
        </w:rPr>
        <w:t xml:space="preserve"> </w:t>
      </w:r>
      <w:r w:rsidR="00771F14" w:rsidRPr="0082236B">
        <w:rPr>
          <w:lang w:val="fr-FR"/>
        </w:rPr>
        <w:t xml:space="preserve">– Stipulations spécifiques aux entreprises de moins de cinquante </w:t>
      </w:r>
      <w:r w:rsidR="00771F14" w:rsidRPr="007075A0">
        <w:rPr>
          <w:lang w:val="fr-FR"/>
        </w:rPr>
        <w:t>salarié</w:t>
      </w:r>
      <w:del w:id="45" w:author="Anifa NASRI" w:date="2021-03-17T16:33:00Z">
        <w:r w:rsidR="00771F14" w:rsidRPr="007075A0" w:rsidDel="00FB7FBE">
          <w:rPr>
            <w:lang w:val="fr-FR"/>
          </w:rPr>
          <w:delText>s</w:delText>
        </w:r>
      </w:del>
      <w:bookmarkEnd w:id="44"/>
      <w:del w:id="46" w:author="Anifa NASRI" w:date="2021-03-17T16:32:00Z">
        <w:r w:rsidRPr="0082236B" w:rsidDel="007075A0">
          <w:rPr>
            <w:lang w:val="fr-FR"/>
          </w:rPr>
          <w:delText xml:space="preserve"> </w:delText>
        </w:r>
      </w:del>
    </w:p>
    <w:p w14:paraId="3F0EB4D9" w14:textId="77777777" w:rsidR="00FB7FBE" w:rsidRDefault="00FB7FBE" w:rsidP="009F530A">
      <w:pPr>
        <w:pStyle w:val="Titre1"/>
        <w:rPr>
          <w:ins w:id="47" w:author="Anifa NASRI" w:date="2021-03-17T16:33:00Z"/>
        </w:rPr>
      </w:pPr>
    </w:p>
    <w:p w14:paraId="7437F2C3" w14:textId="49FE8664" w:rsidR="00310941" w:rsidRDefault="00771F14" w:rsidP="0082236B">
      <w:r w:rsidRPr="0082236B">
        <w:t>La branche étant composée principalement d'entreprises de moins de cinquante salari</w:t>
      </w:r>
      <w:r w:rsidR="00B95E6D">
        <w:t>é</w:t>
      </w:r>
      <w:r w:rsidR="005D0DF5">
        <w:t>s</w:t>
      </w:r>
      <w:r w:rsidR="00FB7FBE">
        <w:t xml:space="preserve"> il n’y a pas lieu de prévoir de stipulations spécifiques.</w:t>
      </w:r>
    </w:p>
    <w:p w14:paraId="447676FB" w14:textId="77777777" w:rsidR="00FB7FBE" w:rsidRDefault="00FB7FBE" w:rsidP="0082236B"/>
    <w:p w14:paraId="2169152F" w14:textId="77777777" w:rsidR="006F706E" w:rsidRPr="0082236B" w:rsidRDefault="00BB25F6" w:rsidP="0082236B">
      <w:pPr>
        <w:pStyle w:val="Titre1"/>
        <w:rPr>
          <w:lang w:val="fr-FR"/>
        </w:rPr>
      </w:pPr>
      <w:bookmarkStart w:id="48" w:name="_Toc69290053"/>
      <w:r w:rsidRPr="0082236B">
        <w:rPr>
          <w:lang w:val="fr-FR"/>
        </w:rPr>
        <w:t xml:space="preserve">Article </w:t>
      </w:r>
      <w:r w:rsidR="005C3CBD" w:rsidRPr="0082236B">
        <w:rPr>
          <w:lang w:val="fr-FR"/>
        </w:rPr>
        <w:t>1</w:t>
      </w:r>
      <w:r w:rsidR="00E9784F">
        <w:rPr>
          <w:lang w:val="fr-FR"/>
        </w:rPr>
        <w:t>8</w:t>
      </w:r>
      <w:r w:rsidR="005C3CBD" w:rsidRPr="0082236B">
        <w:rPr>
          <w:lang w:val="fr-FR"/>
        </w:rPr>
        <w:t xml:space="preserve"> </w:t>
      </w:r>
      <w:r w:rsidR="006F706E" w:rsidRPr="0082236B">
        <w:rPr>
          <w:lang w:val="fr-FR"/>
        </w:rPr>
        <w:t xml:space="preserve">– Suivi </w:t>
      </w:r>
      <w:r w:rsidR="00313905">
        <w:rPr>
          <w:lang w:val="fr-FR"/>
        </w:rPr>
        <w:t>paritaire de l’accord</w:t>
      </w:r>
      <w:bookmarkEnd w:id="48"/>
    </w:p>
    <w:p w14:paraId="575E66BE" w14:textId="77777777" w:rsidR="006F706E" w:rsidRPr="0082236B" w:rsidRDefault="006F706E" w:rsidP="0082236B">
      <w:r w:rsidRPr="0082236B">
        <w:t>Le suivi du présent accord sera réalisé par la CPPNI de la branche.</w:t>
      </w:r>
    </w:p>
    <w:p w14:paraId="5B98697A" w14:textId="77777777" w:rsidR="006075AF" w:rsidRDefault="006F706E" w:rsidP="0082236B">
      <w:r w:rsidRPr="0082236B">
        <w:t xml:space="preserve">Pour assurer un suivi pertinent des dispositions du présent accord, </w:t>
      </w:r>
      <w:r w:rsidR="006075AF">
        <w:t>les contrats anonymisés sont transmis par l’entreprise à la CPPNI dans les trois mois qui suivent leurs signatures.</w:t>
      </w:r>
      <w:r w:rsidR="005C3CBD">
        <w:t xml:space="preserve"> (cppni@fiiac.fr)</w:t>
      </w:r>
    </w:p>
    <w:p w14:paraId="01136117" w14:textId="77777777" w:rsidR="006075AF" w:rsidRDefault="00F86C4F" w:rsidP="0082236B">
      <w:r w:rsidRPr="0082236B">
        <w:t xml:space="preserve">Sur la base de ces éléments d’information, la CPPNI </w:t>
      </w:r>
      <w:r w:rsidR="006075AF" w:rsidRPr="0082236B">
        <w:t>p</w:t>
      </w:r>
      <w:r w:rsidR="006075AF">
        <w:t>ropose</w:t>
      </w:r>
      <w:r w:rsidR="006075AF" w:rsidRPr="0082236B">
        <w:t xml:space="preserve"> </w:t>
      </w:r>
      <w:r w:rsidRPr="0082236B">
        <w:t>d’éventuelles adaptations ou révisions du présent accord</w:t>
      </w:r>
      <w:r w:rsidR="006075AF">
        <w:t xml:space="preserve"> après analyse</w:t>
      </w:r>
      <w:r w:rsidR="00F50124">
        <w:t xml:space="preserve">, en particulier, </w:t>
      </w:r>
      <w:r w:rsidR="006075AF">
        <w:t>des éléments suivants :</w:t>
      </w:r>
    </w:p>
    <w:p w14:paraId="5F8054D1" w14:textId="77777777" w:rsidR="006075AF" w:rsidRPr="0082236B" w:rsidRDefault="006075AF" w:rsidP="00BD6258">
      <w:pPr>
        <w:pStyle w:val="Paragraphedeliste"/>
        <w:numPr>
          <w:ilvl w:val="0"/>
          <w:numId w:val="17"/>
        </w:numPr>
      </w:pPr>
      <w:r w:rsidRPr="0082236B">
        <w:t>Nombre de contrats de chantier ou d’opération conclus dans la branche ;</w:t>
      </w:r>
    </w:p>
    <w:p w14:paraId="5942CF3C" w14:textId="77777777" w:rsidR="006075AF" w:rsidRPr="0082236B" w:rsidRDefault="006075AF" w:rsidP="00BD6258">
      <w:pPr>
        <w:pStyle w:val="Paragraphedeliste"/>
        <w:numPr>
          <w:ilvl w:val="0"/>
          <w:numId w:val="17"/>
        </w:numPr>
      </w:pPr>
      <w:r w:rsidRPr="0082236B">
        <w:t>Durée moyenne des contrats conclus ;</w:t>
      </w:r>
    </w:p>
    <w:p w14:paraId="73151905" w14:textId="77777777" w:rsidR="006075AF" w:rsidRPr="0082236B" w:rsidRDefault="006075AF" w:rsidP="00BD6258">
      <w:pPr>
        <w:pStyle w:val="Paragraphedeliste"/>
        <w:numPr>
          <w:ilvl w:val="0"/>
          <w:numId w:val="17"/>
        </w:numPr>
      </w:pPr>
      <w:r w:rsidRPr="0082236B">
        <w:t>Motifs principaux de recours aux contrats de chantiers ou d’opération ;</w:t>
      </w:r>
    </w:p>
    <w:p w14:paraId="0B6DC80F" w14:textId="4F1D6FE1" w:rsidR="006075AF" w:rsidRDefault="006075AF" w:rsidP="00BD6258">
      <w:pPr>
        <w:pStyle w:val="Paragraphedeliste"/>
        <w:numPr>
          <w:ilvl w:val="0"/>
          <w:numId w:val="17"/>
        </w:numPr>
      </w:pPr>
      <w:r w:rsidRPr="0082236B">
        <w:t>Typologie des emplois pourvus en contrats de chantier ou d’opération ;</w:t>
      </w:r>
    </w:p>
    <w:p w14:paraId="3759DEA9" w14:textId="77777777" w:rsidR="0021217C" w:rsidRPr="0082236B" w:rsidRDefault="0021217C" w:rsidP="0021217C">
      <w:pPr>
        <w:pStyle w:val="Paragraphedeliste"/>
      </w:pPr>
    </w:p>
    <w:p w14:paraId="0DA0A904" w14:textId="77777777" w:rsidR="00515494" w:rsidRPr="0082236B" w:rsidRDefault="00515494" w:rsidP="0082236B">
      <w:pPr>
        <w:pStyle w:val="Titre1"/>
        <w:rPr>
          <w:lang w:val="fr-FR"/>
        </w:rPr>
      </w:pPr>
      <w:bookmarkStart w:id="49" w:name="_Toc69290054"/>
      <w:r w:rsidRPr="0082236B">
        <w:rPr>
          <w:lang w:val="fr-FR"/>
        </w:rPr>
        <w:t xml:space="preserve">Article </w:t>
      </w:r>
      <w:r w:rsidR="00BB25F6" w:rsidRPr="0082236B">
        <w:rPr>
          <w:lang w:val="fr-FR"/>
        </w:rPr>
        <w:t>1</w:t>
      </w:r>
      <w:r w:rsidR="00E9784F">
        <w:rPr>
          <w:lang w:val="fr-FR"/>
        </w:rPr>
        <w:t>9</w:t>
      </w:r>
      <w:r w:rsidR="00330CFA" w:rsidRPr="0082236B">
        <w:rPr>
          <w:lang w:val="fr-FR"/>
        </w:rPr>
        <w:t xml:space="preserve"> -</w:t>
      </w:r>
      <w:r w:rsidR="0019019C" w:rsidRPr="0082236B">
        <w:rPr>
          <w:lang w:val="fr-FR"/>
        </w:rPr>
        <w:t xml:space="preserve"> </w:t>
      </w:r>
      <w:r w:rsidRPr="0082236B">
        <w:rPr>
          <w:lang w:val="fr-FR"/>
        </w:rPr>
        <w:t>Durée de l'Accord</w:t>
      </w:r>
      <w:r w:rsidR="00F57548" w:rsidRPr="0082236B">
        <w:rPr>
          <w:lang w:val="fr-FR"/>
        </w:rPr>
        <w:t xml:space="preserve"> – publicité – dépôt </w:t>
      </w:r>
      <w:r w:rsidR="002F0FCF" w:rsidRPr="0082236B">
        <w:rPr>
          <w:lang w:val="fr-FR"/>
        </w:rPr>
        <w:t>– Extension</w:t>
      </w:r>
      <w:r w:rsidR="00BD6258">
        <w:rPr>
          <w:lang w:val="fr-FR"/>
        </w:rPr>
        <w:t>-</w:t>
      </w:r>
      <w:r w:rsidR="00BD6258" w:rsidRPr="0082236B">
        <w:rPr>
          <w:lang w:val="fr-FR"/>
        </w:rPr>
        <w:t>– Révision - Dénonciation</w:t>
      </w:r>
      <w:bookmarkEnd w:id="49"/>
    </w:p>
    <w:p w14:paraId="6780AF74" w14:textId="77777777" w:rsidR="00515494" w:rsidRPr="0082236B" w:rsidRDefault="00515494" w:rsidP="0082236B">
      <w:r w:rsidRPr="0082236B">
        <w:t>Le présent accord est conclu pour une durée déterminée</w:t>
      </w:r>
      <w:r w:rsidR="00BD6258">
        <w:t xml:space="preserve"> de trois ans à compter de sa signature</w:t>
      </w:r>
      <w:r w:rsidRPr="0082236B">
        <w:t>.</w:t>
      </w:r>
    </w:p>
    <w:p w14:paraId="4ED7ED66" w14:textId="77777777" w:rsidR="00F57548" w:rsidRPr="0082236B" w:rsidRDefault="00F57548" w:rsidP="0082236B">
      <w:r w:rsidRPr="0082236B">
        <w:t>Les parties signataires demanderon</w:t>
      </w:r>
      <w:r w:rsidR="001F10ED" w:rsidRPr="0082236B">
        <w:t>t l’extension du présent accord conformément aux dispositions des articles L.2261-16 et L.2261-24 du Code du travail.</w:t>
      </w:r>
    </w:p>
    <w:p w14:paraId="4CBB5059" w14:textId="2AD4AD73" w:rsidR="00C3602D" w:rsidRDefault="00C3602D" w:rsidP="0082236B">
      <w:r w:rsidRPr="0082236B">
        <w:t xml:space="preserve">Il est ouvert à </w:t>
      </w:r>
      <w:r w:rsidR="006D3F38" w:rsidRPr="0082236B">
        <w:t xml:space="preserve">la signature à compter du </w:t>
      </w:r>
      <w:r w:rsidR="00115001">
        <w:t>14/04</w:t>
      </w:r>
      <w:r w:rsidR="00F50124">
        <w:t>/</w:t>
      </w:r>
      <w:r w:rsidR="00F50124" w:rsidRPr="0082236B">
        <w:t xml:space="preserve"> </w:t>
      </w:r>
      <w:r w:rsidR="003A447B">
        <w:t>2021</w:t>
      </w:r>
      <w:r w:rsidR="006D3F38" w:rsidRPr="0082236B">
        <w:t xml:space="preserve"> et jusqu' a</w:t>
      </w:r>
      <w:r w:rsidR="00115001">
        <w:t>u 19/05/</w:t>
      </w:r>
      <w:r w:rsidR="006D3F38" w:rsidRPr="0082236B">
        <w:t xml:space="preserve"> </w:t>
      </w:r>
      <w:r w:rsidR="00313905" w:rsidRPr="0082236B">
        <w:t>20</w:t>
      </w:r>
      <w:r w:rsidR="003A447B">
        <w:t>21</w:t>
      </w:r>
      <w:r w:rsidR="00313905" w:rsidRPr="0082236B">
        <w:t xml:space="preserve"> </w:t>
      </w:r>
      <w:r w:rsidRPr="0082236B">
        <w:t>inclus.</w:t>
      </w:r>
    </w:p>
    <w:p w14:paraId="49064E8F" w14:textId="77777777" w:rsidR="00BD6258" w:rsidRPr="0082236B" w:rsidRDefault="00BD6258" w:rsidP="00BD6258">
      <w:r w:rsidRPr="0082236B">
        <w:t>Le présent accord pourra être révisé ou dénoncé à tout moment, conformément aux dispositions légales applicables.</w:t>
      </w:r>
    </w:p>
    <w:p w14:paraId="120090D4" w14:textId="77777777" w:rsidR="00A523F6" w:rsidRPr="00D60576" w:rsidRDefault="00A523F6" w:rsidP="00A523F6"/>
    <w:p w14:paraId="3AC0D66E" w14:textId="3C0ECFE5" w:rsidR="00A523F6" w:rsidRDefault="00A523F6" w:rsidP="00A523F6">
      <w:pPr>
        <w:jc w:val="right"/>
      </w:pPr>
      <w:r w:rsidRPr="00D60576">
        <w:t xml:space="preserve">Fait à Paris, Le </w:t>
      </w:r>
      <w:r w:rsidR="00115001" w:rsidRPr="00CB7CF3">
        <w:t>14 avril 2021</w:t>
      </w:r>
    </w:p>
    <w:p w14:paraId="12EF0365" w14:textId="77777777" w:rsidR="00A523F6" w:rsidRDefault="00A523F6" w:rsidP="00A06CFC">
      <w:pPr>
        <w:jc w:val="left"/>
      </w:pPr>
    </w:p>
    <w:p w14:paraId="7661ED77" w14:textId="77777777" w:rsidR="00A523F6" w:rsidRDefault="00A523F6" w:rsidP="00A06CFC">
      <w:pPr>
        <w:jc w:val="left"/>
      </w:pPr>
    </w:p>
    <w:p w14:paraId="25DFDBC7" w14:textId="77777777" w:rsidR="00A06CFC" w:rsidRDefault="00A06CFC">
      <w:pPr>
        <w:suppressAutoHyphens w:val="0"/>
        <w:overflowPunct/>
        <w:autoSpaceDE/>
        <w:spacing w:line="240" w:lineRule="auto"/>
        <w:jc w:val="left"/>
        <w:textAlignment w:val="auto"/>
        <w:rPr>
          <w:b/>
        </w:rPr>
      </w:pPr>
      <w:r>
        <w:rPr>
          <w:b/>
        </w:rPr>
        <w:br w:type="page"/>
      </w:r>
    </w:p>
    <w:p w14:paraId="17FF2A5A" w14:textId="77777777" w:rsidR="00A523F6" w:rsidRDefault="00A523F6" w:rsidP="00A523F6">
      <w:pPr>
        <w:jc w:val="center"/>
        <w:rPr>
          <w:b/>
        </w:rPr>
      </w:pPr>
      <w:r w:rsidRPr="008D2F58">
        <w:rPr>
          <w:b/>
        </w:rPr>
        <w:lastRenderedPageBreak/>
        <w:t>SIGNATAIRES</w:t>
      </w:r>
      <w:r>
        <w:rPr>
          <w:b/>
        </w:rPr>
        <w:t xml:space="preserve"> DES ORGANISATIONS REPRESENTATIVES DANS LA BRANCHE </w:t>
      </w:r>
      <w:r w:rsidR="00F50124">
        <w:rPr>
          <w:b/>
        </w:rPr>
        <w:t>FIIAC</w:t>
      </w:r>
    </w:p>
    <w:p w14:paraId="330875FE" w14:textId="77777777" w:rsidR="00A523F6" w:rsidRDefault="00A523F6" w:rsidP="00A523F6">
      <w:pPr>
        <w:jc w:val="center"/>
        <w:rPr>
          <w:b/>
        </w:rPr>
      </w:pPr>
    </w:p>
    <w:p w14:paraId="66A36D0F" w14:textId="77777777" w:rsidR="00A523F6" w:rsidRDefault="00A523F6" w:rsidP="00A523F6">
      <w:pPr>
        <w:jc w:val="center"/>
        <w:rPr>
          <w:b/>
        </w:rPr>
      </w:pPr>
    </w:p>
    <w:tbl>
      <w:tblPr>
        <w:tblW w:w="9498" w:type="dxa"/>
        <w:tblInd w:w="-10" w:type="dxa"/>
        <w:tblCellMar>
          <w:left w:w="70" w:type="dxa"/>
          <w:right w:w="70" w:type="dxa"/>
        </w:tblCellMar>
        <w:tblLook w:val="04A0" w:firstRow="1" w:lastRow="0" w:firstColumn="1" w:lastColumn="0" w:noHBand="0" w:noVBand="1"/>
      </w:tblPr>
      <w:tblGrid>
        <w:gridCol w:w="2552"/>
        <w:gridCol w:w="2551"/>
        <w:gridCol w:w="4395"/>
      </w:tblGrid>
      <w:tr w:rsidR="00A523F6" w:rsidRPr="003871E5" w14:paraId="4101D0CD" w14:textId="77777777" w:rsidTr="00957E5F">
        <w:trPr>
          <w:trHeight w:val="60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69BC5D9"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ORGANISATIONS PATRONALES</w:t>
            </w:r>
          </w:p>
        </w:tc>
      </w:tr>
      <w:tr w:rsidR="00A523F6" w:rsidRPr="003871E5" w14:paraId="3AFF71F8" w14:textId="77777777" w:rsidTr="00957E5F">
        <w:trPr>
          <w:trHeight w:val="60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7DB4206F"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ORGANISATION</w:t>
            </w:r>
          </w:p>
        </w:tc>
        <w:tc>
          <w:tcPr>
            <w:tcW w:w="2551" w:type="dxa"/>
            <w:tcBorders>
              <w:top w:val="nil"/>
              <w:left w:val="nil"/>
              <w:bottom w:val="single" w:sz="8" w:space="0" w:color="auto"/>
              <w:right w:val="single" w:sz="8" w:space="0" w:color="auto"/>
            </w:tcBorders>
            <w:shd w:val="clear" w:color="auto" w:fill="auto"/>
            <w:vAlign w:val="center"/>
            <w:hideMark/>
          </w:tcPr>
          <w:p w14:paraId="024D4BF9"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SIGNATAIRE</w:t>
            </w:r>
          </w:p>
        </w:tc>
        <w:tc>
          <w:tcPr>
            <w:tcW w:w="4395" w:type="dxa"/>
            <w:tcBorders>
              <w:top w:val="nil"/>
              <w:left w:val="nil"/>
              <w:bottom w:val="single" w:sz="8" w:space="0" w:color="auto"/>
              <w:right w:val="single" w:sz="8" w:space="0" w:color="auto"/>
            </w:tcBorders>
            <w:shd w:val="clear" w:color="auto" w:fill="auto"/>
            <w:vAlign w:val="center"/>
            <w:hideMark/>
          </w:tcPr>
          <w:p w14:paraId="6A68367E"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SIGNATURE</w:t>
            </w:r>
          </w:p>
        </w:tc>
      </w:tr>
      <w:tr w:rsidR="00A523F6" w:rsidRPr="003871E5" w14:paraId="20B31BEB" w14:textId="77777777" w:rsidTr="00957E5F">
        <w:trPr>
          <w:trHeight w:val="60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74C3FAAD"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 </w:t>
            </w:r>
          </w:p>
        </w:tc>
        <w:tc>
          <w:tcPr>
            <w:tcW w:w="2551" w:type="dxa"/>
            <w:tcBorders>
              <w:top w:val="nil"/>
              <w:left w:val="nil"/>
              <w:bottom w:val="single" w:sz="8" w:space="0" w:color="auto"/>
              <w:right w:val="single" w:sz="8" w:space="0" w:color="auto"/>
            </w:tcBorders>
            <w:shd w:val="clear" w:color="auto" w:fill="auto"/>
            <w:vAlign w:val="center"/>
            <w:hideMark/>
          </w:tcPr>
          <w:p w14:paraId="1D74B8E9"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 </w:t>
            </w:r>
          </w:p>
        </w:tc>
        <w:tc>
          <w:tcPr>
            <w:tcW w:w="4395" w:type="dxa"/>
            <w:tcBorders>
              <w:top w:val="nil"/>
              <w:left w:val="nil"/>
              <w:bottom w:val="single" w:sz="8" w:space="0" w:color="auto"/>
              <w:right w:val="single" w:sz="8" w:space="0" w:color="auto"/>
            </w:tcBorders>
            <w:shd w:val="clear" w:color="auto" w:fill="auto"/>
            <w:vAlign w:val="center"/>
            <w:hideMark/>
          </w:tcPr>
          <w:p w14:paraId="21E67214"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 </w:t>
            </w:r>
          </w:p>
        </w:tc>
      </w:tr>
      <w:tr w:rsidR="00A523F6" w:rsidRPr="003871E5" w14:paraId="60F5F6C1" w14:textId="77777777" w:rsidTr="00957E5F">
        <w:trPr>
          <w:trHeight w:val="60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1242D81F"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 </w:t>
            </w:r>
          </w:p>
        </w:tc>
        <w:tc>
          <w:tcPr>
            <w:tcW w:w="2551" w:type="dxa"/>
            <w:tcBorders>
              <w:top w:val="nil"/>
              <w:left w:val="nil"/>
              <w:bottom w:val="single" w:sz="8" w:space="0" w:color="auto"/>
              <w:right w:val="single" w:sz="8" w:space="0" w:color="auto"/>
            </w:tcBorders>
            <w:shd w:val="clear" w:color="auto" w:fill="auto"/>
            <w:vAlign w:val="center"/>
            <w:hideMark/>
          </w:tcPr>
          <w:p w14:paraId="2969D742"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 </w:t>
            </w:r>
          </w:p>
        </w:tc>
        <w:tc>
          <w:tcPr>
            <w:tcW w:w="4395" w:type="dxa"/>
            <w:tcBorders>
              <w:top w:val="nil"/>
              <w:left w:val="nil"/>
              <w:bottom w:val="single" w:sz="8" w:space="0" w:color="auto"/>
              <w:right w:val="single" w:sz="8" w:space="0" w:color="auto"/>
            </w:tcBorders>
            <w:shd w:val="clear" w:color="auto" w:fill="auto"/>
            <w:vAlign w:val="center"/>
            <w:hideMark/>
          </w:tcPr>
          <w:p w14:paraId="5C73C914"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 </w:t>
            </w:r>
          </w:p>
        </w:tc>
      </w:tr>
      <w:tr w:rsidR="00F50124" w:rsidRPr="003871E5" w14:paraId="13004838" w14:textId="77777777" w:rsidTr="00957E5F">
        <w:trPr>
          <w:trHeight w:val="600"/>
        </w:trPr>
        <w:tc>
          <w:tcPr>
            <w:tcW w:w="2552" w:type="dxa"/>
            <w:tcBorders>
              <w:top w:val="nil"/>
              <w:left w:val="single" w:sz="8" w:space="0" w:color="auto"/>
              <w:bottom w:val="single" w:sz="8" w:space="0" w:color="auto"/>
              <w:right w:val="single" w:sz="8" w:space="0" w:color="auto"/>
            </w:tcBorders>
            <w:shd w:val="clear" w:color="auto" w:fill="auto"/>
            <w:vAlign w:val="center"/>
          </w:tcPr>
          <w:p w14:paraId="570838EE" w14:textId="77777777" w:rsidR="00F50124" w:rsidRPr="003871E5" w:rsidRDefault="00F50124" w:rsidP="00957E5F">
            <w:pPr>
              <w:autoSpaceDE/>
              <w:spacing w:line="240" w:lineRule="auto"/>
              <w:jc w:val="center"/>
              <w:rPr>
                <w:rFonts w:cs="Calibri"/>
                <w:b/>
                <w:bCs/>
                <w:szCs w:val="24"/>
              </w:rPr>
            </w:pPr>
          </w:p>
        </w:tc>
        <w:tc>
          <w:tcPr>
            <w:tcW w:w="2551" w:type="dxa"/>
            <w:tcBorders>
              <w:top w:val="nil"/>
              <w:left w:val="nil"/>
              <w:bottom w:val="single" w:sz="8" w:space="0" w:color="auto"/>
              <w:right w:val="single" w:sz="8" w:space="0" w:color="auto"/>
            </w:tcBorders>
            <w:shd w:val="clear" w:color="auto" w:fill="auto"/>
            <w:vAlign w:val="center"/>
          </w:tcPr>
          <w:p w14:paraId="717CF519" w14:textId="77777777" w:rsidR="00F50124" w:rsidRPr="003871E5" w:rsidRDefault="00F50124" w:rsidP="00957E5F">
            <w:pPr>
              <w:autoSpaceDE/>
              <w:spacing w:line="240" w:lineRule="auto"/>
              <w:jc w:val="center"/>
              <w:rPr>
                <w:rFonts w:cs="Calibri"/>
                <w:b/>
                <w:bCs/>
                <w:szCs w:val="24"/>
              </w:rPr>
            </w:pPr>
          </w:p>
        </w:tc>
        <w:tc>
          <w:tcPr>
            <w:tcW w:w="4395" w:type="dxa"/>
            <w:tcBorders>
              <w:top w:val="nil"/>
              <w:left w:val="nil"/>
              <w:bottom w:val="single" w:sz="8" w:space="0" w:color="auto"/>
              <w:right w:val="single" w:sz="8" w:space="0" w:color="auto"/>
            </w:tcBorders>
            <w:shd w:val="clear" w:color="auto" w:fill="auto"/>
            <w:vAlign w:val="center"/>
          </w:tcPr>
          <w:p w14:paraId="61D3BCD6" w14:textId="77777777" w:rsidR="00F50124" w:rsidRPr="003871E5" w:rsidRDefault="00F50124" w:rsidP="00957E5F">
            <w:pPr>
              <w:autoSpaceDE/>
              <w:spacing w:line="240" w:lineRule="auto"/>
              <w:jc w:val="center"/>
              <w:rPr>
                <w:rFonts w:cs="Calibri"/>
                <w:b/>
                <w:bCs/>
                <w:szCs w:val="24"/>
              </w:rPr>
            </w:pPr>
          </w:p>
        </w:tc>
      </w:tr>
      <w:tr w:rsidR="00A523F6" w:rsidRPr="003871E5" w14:paraId="2E796669" w14:textId="77777777" w:rsidTr="00957E5F">
        <w:trPr>
          <w:trHeight w:val="60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0CDF4418"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 </w:t>
            </w:r>
          </w:p>
        </w:tc>
        <w:tc>
          <w:tcPr>
            <w:tcW w:w="2551" w:type="dxa"/>
            <w:tcBorders>
              <w:top w:val="nil"/>
              <w:left w:val="nil"/>
              <w:bottom w:val="single" w:sz="8" w:space="0" w:color="auto"/>
              <w:right w:val="single" w:sz="8" w:space="0" w:color="auto"/>
            </w:tcBorders>
            <w:shd w:val="clear" w:color="auto" w:fill="auto"/>
            <w:vAlign w:val="center"/>
            <w:hideMark/>
          </w:tcPr>
          <w:p w14:paraId="6C440596"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 </w:t>
            </w:r>
          </w:p>
        </w:tc>
        <w:tc>
          <w:tcPr>
            <w:tcW w:w="4395" w:type="dxa"/>
            <w:tcBorders>
              <w:top w:val="nil"/>
              <w:left w:val="nil"/>
              <w:bottom w:val="single" w:sz="8" w:space="0" w:color="auto"/>
              <w:right w:val="single" w:sz="8" w:space="0" w:color="auto"/>
            </w:tcBorders>
            <w:shd w:val="clear" w:color="auto" w:fill="auto"/>
            <w:vAlign w:val="center"/>
            <w:hideMark/>
          </w:tcPr>
          <w:p w14:paraId="08974687"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 </w:t>
            </w:r>
          </w:p>
        </w:tc>
      </w:tr>
      <w:tr w:rsidR="00A523F6" w:rsidRPr="003871E5" w14:paraId="68F5FBDD" w14:textId="77777777" w:rsidTr="00957E5F">
        <w:trPr>
          <w:trHeight w:val="600"/>
        </w:trPr>
        <w:tc>
          <w:tcPr>
            <w:tcW w:w="9498"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25A9AEC"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ORGANISATIONS SYNDICALES</w:t>
            </w:r>
          </w:p>
        </w:tc>
      </w:tr>
      <w:tr w:rsidR="00A523F6" w:rsidRPr="003871E5" w14:paraId="1316320F" w14:textId="77777777" w:rsidTr="00957E5F">
        <w:trPr>
          <w:trHeight w:val="60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FCC4CF7"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ORGANISATION</w:t>
            </w:r>
          </w:p>
        </w:tc>
        <w:tc>
          <w:tcPr>
            <w:tcW w:w="2551" w:type="dxa"/>
            <w:tcBorders>
              <w:top w:val="nil"/>
              <w:left w:val="nil"/>
              <w:bottom w:val="single" w:sz="8" w:space="0" w:color="auto"/>
              <w:right w:val="single" w:sz="8" w:space="0" w:color="auto"/>
            </w:tcBorders>
            <w:shd w:val="clear" w:color="auto" w:fill="auto"/>
            <w:vAlign w:val="center"/>
            <w:hideMark/>
          </w:tcPr>
          <w:p w14:paraId="1BB17DFE"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SIGNATAIRE</w:t>
            </w:r>
          </w:p>
        </w:tc>
        <w:tc>
          <w:tcPr>
            <w:tcW w:w="4395" w:type="dxa"/>
            <w:tcBorders>
              <w:top w:val="nil"/>
              <w:left w:val="nil"/>
              <w:bottom w:val="single" w:sz="8" w:space="0" w:color="auto"/>
              <w:right w:val="single" w:sz="8" w:space="0" w:color="auto"/>
            </w:tcBorders>
            <w:shd w:val="clear" w:color="auto" w:fill="auto"/>
            <w:vAlign w:val="center"/>
            <w:hideMark/>
          </w:tcPr>
          <w:p w14:paraId="033B4016"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SIGNATURE</w:t>
            </w:r>
          </w:p>
        </w:tc>
      </w:tr>
      <w:tr w:rsidR="00F50124" w:rsidRPr="003871E5" w14:paraId="3001CD0D" w14:textId="77777777" w:rsidTr="00957E5F">
        <w:trPr>
          <w:trHeight w:val="600"/>
        </w:trPr>
        <w:tc>
          <w:tcPr>
            <w:tcW w:w="2552" w:type="dxa"/>
            <w:tcBorders>
              <w:top w:val="nil"/>
              <w:left w:val="single" w:sz="8" w:space="0" w:color="auto"/>
              <w:bottom w:val="single" w:sz="8" w:space="0" w:color="auto"/>
              <w:right w:val="single" w:sz="8" w:space="0" w:color="auto"/>
            </w:tcBorders>
            <w:shd w:val="clear" w:color="auto" w:fill="auto"/>
            <w:vAlign w:val="center"/>
          </w:tcPr>
          <w:p w14:paraId="558B276B" w14:textId="77777777" w:rsidR="00F50124" w:rsidRPr="003871E5" w:rsidRDefault="00F50124" w:rsidP="00957E5F">
            <w:pPr>
              <w:autoSpaceDE/>
              <w:spacing w:line="240" w:lineRule="auto"/>
              <w:jc w:val="center"/>
              <w:rPr>
                <w:rFonts w:cs="Calibri"/>
                <w:b/>
                <w:bCs/>
                <w:szCs w:val="24"/>
              </w:rPr>
            </w:pPr>
          </w:p>
        </w:tc>
        <w:tc>
          <w:tcPr>
            <w:tcW w:w="2551" w:type="dxa"/>
            <w:tcBorders>
              <w:top w:val="nil"/>
              <w:left w:val="nil"/>
              <w:bottom w:val="single" w:sz="8" w:space="0" w:color="auto"/>
              <w:right w:val="single" w:sz="8" w:space="0" w:color="auto"/>
            </w:tcBorders>
            <w:shd w:val="clear" w:color="auto" w:fill="auto"/>
            <w:vAlign w:val="center"/>
          </w:tcPr>
          <w:p w14:paraId="567406AA" w14:textId="77777777" w:rsidR="00F50124" w:rsidRPr="003871E5" w:rsidRDefault="00F50124" w:rsidP="00957E5F">
            <w:pPr>
              <w:autoSpaceDE/>
              <w:spacing w:line="240" w:lineRule="auto"/>
              <w:jc w:val="center"/>
              <w:rPr>
                <w:rFonts w:cs="Calibri"/>
                <w:b/>
                <w:bCs/>
                <w:szCs w:val="24"/>
              </w:rPr>
            </w:pPr>
          </w:p>
        </w:tc>
        <w:tc>
          <w:tcPr>
            <w:tcW w:w="4395" w:type="dxa"/>
            <w:tcBorders>
              <w:top w:val="nil"/>
              <w:left w:val="nil"/>
              <w:bottom w:val="single" w:sz="8" w:space="0" w:color="auto"/>
              <w:right w:val="single" w:sz="8" w:space="0" w:color="auto"/>
            </w:tcBorders>
            <w:shd w:val="clear" w:color="auto" w:fill="auto"/>
            <w:vAlign w:val="center"/>
          </w:tcPr>
          <w:p w14:paraId="3C309CF2" w14:textId="77777777" w:rsidR="00F50124" w:rsidRPr="003871E5" w:rsidRDefault="00F50124" w:rsidP="00957E5F">
            <w:pPr>
              <w:autoSpaceDE/>
              <w:spacing w:line="240" w:lineRule="auto"/>
              <w:jc w:val="center"/>
              <w:rPr>
                <w:rFonts w:cs="Calibri"/>
                <w:b/>
                <w:bCs/>
                <w:szCs w:val="24"/>
              </w:rPr>
            </w:pPr>
          </w:p>
        </w:tc>
      </w:tr>
      <w:tr w:rsidR="00F50124" w:rsidRPr="003871E5" w14:paraId="5E3BB080" w14:textId="77777777" w:rsidTr="00957E5F">
        <w:trPr>
          <w:trHeight w:val="600"/>
        </w:trPr>
        <w:tc>
          <w:tcPr>
            <w:tcW w:w="2552" w:type="dxa"/>
            <w:tcBorders>
              <w:top w:val="nil"/>
              <w:left w:val="single" w:sz="8" w:space="0" w:color="auto"/>
              <w:bottom w:val="single" w:sz="8" w:space="0" w:color="auto"/>
              <w:right w:val="single" w:sz="8" w:space="0" w:color="auto"/>
            </w:tcBorders>
            <w:shd w:val="clear" w:color="auto" w:fill="auto"/>
            <w:vAlign w:val="center"/>
          </w:tcPr>
          <w:p w14:paraId="50243D18" w14:textId="77777777" w:rsidR="00F50124" w:rsidRPr="003871E5" w:rsidRDefault="00F50124" w:rsidP="00957E5F">
            <w:pPr>
              <w:autoSpaceDE/>
              <w:spacing w:line="240" w:lineRule="auto"/>
              <w:jc w:val="center"/>
              <w:rPr>
                <w:rFonts w:cs="Calibri"/>
                <w:b/>
                <w:bCs/>
                <w:szCs w:val="24"/>
              </w:rPr>
            </w:pPr>
          </w:p>
        </w:tc>
        <w:tc>
          <w:tcPr>
            <w:tcW w:w="2551" w:type="dxa"/>
            <w:tcBorders>
              <w:top w:val="nil"/>
              <w:left w:val="nil"/>
              <w:bottom w:val="single" w:sz="8" w:space="0" w:color="auto"/>
              <w:right w:val="single" w:sz="8" w:space="0" w:color="auto"/>
            </w:tcBorders>
            <w:shd w:val="clear" w:color="auto" w:fill="auto"/>
            <w:vAlign w:val="center"/>
          </w:tcPr>
          <w:p w14:paraId="1948A59A" w14:textId="77777777" w:rsidR="00F50124" w:rsidRPr="003871E5" w:rsidRDefault="00F50124" w:rsidP="00957E5F">
            <w:pPr>
              <w:autoSpaceDE/>
              <w:spacing w:line="240" w:lineRule="auto"/>
              <w:jc w:val="center"/>
              <w:rPr>
                <w:rFonts w:cs="Calibri"/>
                <w:b/>
                <w:bCs/>
                <w:szCs w:val="24"/>
              </w:rPr>
            </w:pPr>
          </w:p>
        </w:tc>
        <w:tc>
          <w:tcPr>
            <w:tcW w:w="4395" w:type="dxa"/>
            <w:tcBorders>
              <w:top w:val="nil"/>
              <w:left w:val="nil"/>
              <w:bottom w:val="single" w:sz="8" w:space="0" w:color="auto"/>
              <w:right w:val="single" w:sz="8" w:space="0" w:color="auto"/>
            </w:tcBorders>
            <w:shd w:val="clear" w:color="auto" w:fill="auto"/>
            <w:vAlign w:val="center"/>
          </w:tcPr>
          <w:p w14:paraId="1305BD4B" w14:textId="77777777" w:rsidR="00F50124" w:rsidRPr="003871E5" w:rsidRDefault="00F50124" w:rsidP="00957E5F">
            <w:pPr>
              <w:autoSpaceDE/>
              <w:spacing w:line="240" w:lineRule="auto"/>
              <w:jc w:val="center"/>
              <w:rPr>
                <w:rFonts w:cs="Calibri"/>
                <w:b/>
                <w:bCs/>
                <w:szCs w:val="24"/>
              </w:rPr>
            </w:pPr>
          </w:p>
        </w:tc>
      </w:tr>
      <w:tr w:rsidR="00A523F6" w:rsidRPr="003871E5" w14:paraId="5475FDE8" w14:textId="77777777" w:rsidTr="00957E5F">
        <w:trPr>
          <w:trHeight w:val="60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2EEF891"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 </w:t>
            </w:r>
          </w:p>
        </w:tc>
        <w:tc>
          <w:tcPr>
            <w:tcW w:w="2551" w:type="dxa"/>
            <w:tcBorders>
              <w:top w:val="nil"/>
              <w:left w:val="nil"/>
              <w:bottom w:val="single" w:sz="8" w:space="0" w:color="auto"/>
              <w:right w:val="single" w:sz="8" w:space="0" w:color="auto"/>
            </w:tcBorders>
            <w:shd w:val="clear" w:color="auto" w:fill="auto"/>
            <w:vAlign w:val="center"/>
            <w:hideMark/>
          </w:tcPr>
          <w:p w14:paraId="14C292E4"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 </w:t>
            </w:r>
          </w:p>
        </w:tc>
        <w:tc>
          <w:tcPr>
            <w:tcW w:w="4395" w:type="dxa"/>
            <w:tcBorders>
              <w:top w:val="nil"/>
              <w:left w:val="nil"/>
              <w:bottom w:val="single" w:sz="8" w:space="0" w:color="auto"/>
              <w:right w:val="single" w:sz="8" w:space="0" w:color="auto"/>
            </w:tcBorders>
            <w:shd w:val="clear" w:color="auto" w:fill="auto"/>
            <w:vAlign w:val="center"/>
            <w:hideMark/>
          </w:tcPr>
          <w:p w14:paraId="078A01DC"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 </w:t>
            </w:r>
          </w:p>
        </w:tc>
      </w:tr>
      <w:tr w:rsidR="00A523F6" w:rsidRPr="003871E5" w14:paraId="41DC6C50" w14:textId="77777777" w:rsidTr="00957E5F">
        <w:trPr>
          <w:trHeight w:val="600"/>
        </w:trPr>
        <w:tc>
          <w:tcPr>
            <w:tcW w:w="2552" w:type="dxa"/>
            <w:tcBorders>
              <w:top w:val="nil"/>
              <w:left w:val="single" w:sz="8" w:space="0" w:color="auto"/>
              <w:bottom w:val="single" w:sz="8" w:space="0" w:color="auto"/>
              <w:right w:val="single" w:sz="8" w:space="0" w:color="auto"/>
            </w:tcBorders>
            <w:shd w:val="clear" w:color="auto" w:fill="auto"/>
            <w:vAlign w:val="center"/>
          </w:tcPr>
          <w:p w14:paraId="4D9A94D5" w14:textId="77777777" w:rsidR="00A523F6" w:rsidRPr="003871E5" w:rsidRDefault="00A523F6" w:rsidP="00957E5F">
            <w:pPr>
              <w:autoSpaceDE/>
              <w:spacing w:line="240" w:lineRule="auto"/>
              <w:jc w:val="center"/>
              <w:rPr>
                <w:rFonts w:cs="Calibri"/>
                <w:b/>
                <w:bCs/>
                <w:szCs w:val="24"/>
              </w:rPr>
            </w:pPr>
          </w:p>
        </w:tc>
        <w:tc>
          <w:tcPr>
            <w:tcW w:w="2551" w:type="dxa"/>
            <w:tcBorders>
              <w:top w:val="nil"/>
              <w:left w:val="nil"/>
              <w:bottom w:val="single" w:sz="8" w:space="0" w:color="auto"/>
              <w:right w:val="single" w:sz="8" w:space="0" w:color="auto"/>
            </w:tcBorders>
            <w:shd w:val="clear" w:color="auto" w:fill="auto"/>
            <w:vAlign w:val="center"/>
          </w:tcPr>
          <w:p w14:paraId="3E4C8A44" w14:textId="77777777" w:rsidR="00A523F6" w:rsidRPr="003871E5" w:rsidRDefault="00A523F6" w:rsidP="00957E5F">
            <w:pPr>
              <w:autoSpaceDE/>
              <w:spacing w:line="240" w:lineRule="auto"/>
              <w:jc w:val="center"/>
              <w:rPr>
                <w:rFonts w:cs="Calibri"/>
                <w:b/>
                <w:bCs/>
                <w:szCs w:val="24"/>
              </w:rPr>
            </w:pPr>
          </w:p>
        </w:tc>
        <w:tc>
          <w:tcPr>
            <w:tcW w:w="4395" w:type="dxa"/>
            <w:tcBorders>
              <w:top w:val="nil"/>
              <w:left w:val="nil"/>
              <w:bottom w:val="single" w:sz="8" w:space="0" w:color="auto"/>
              <w:right w:val="single" w:sz="8" w:space="0" w:color="auto"/>
            </w:tcBorders>
            <w:shd w:val="clear" w:color="auto" w:fill="auto"/>
            <w:vAlign w:val="center"/>
          </w:tcPr>
          <w:p w14:paraId="19613935" w14:textId="77777777" w:rsidR="00A523F6" w:rsidRPr="003871E5" w:rsidRDefault="00A523F6" w:rsidP="00957E5F">
            <w:pPr>
              <w:autoSpaceDE/>
              <w:spacing w:line="240" w:lineRule="auto"/>
              <w:jc w:val="center"/>
              <w:rPr>
                <w:rFonts w:cs="Calibri"/>
                <w:b/>
                <w:bCs/>
                <w:szCs w:val="24"/>
              </w:rPr>
            </w:pPr>
          </w:p>
        </w:tc>
      </w:tr>
      <w:tr w:rsidR="00A523F6" w:rsidRPr="003871E5" w14:paraId="160470E1" w14:textId="77777777" w:rsidTr="00957E5F">
        <w:trPr>
          <w:trHeight w:val="600"/>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0340C88"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 </w:t>
            </w:r>
          </w:p>
        </w:tc>
        <w:tc>
          <w:tcPr>
            <w:tcW w:w="2551" w:type="dxa"/>
            <w:tcBorders>
              <w:top w:val="nil"/>
              <w:left w:val="nil"/>
              <w:bottom w:val="single" w:sz="8" w:space="0" w:color="auto"/>
              <w:right w:val="single" w:sz="8" w:space="0" w:color="auto"/>
            </w:tcBorders>
            <w:shd w:val="clear" w:color="auto" w:fill="auto"/>
            <w:vAlign w:val="center"/>
            <w:hideMark/>
          </w:tcPr>
          <w:p w14:paraId="27D1A496"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 </w:t>
            </w:r>
          </w:p>
        </w:tc>
        <w:tc>
          <w:tcPr>
            <w:tcW w:w="4395" w:type="dxa"/>
            <w:tcBorders>
              <w:top w:val="nil"/>
              <w:left w:val="nil"/>
              <w:bottom w:val="single" w:sz="8" w:space="0" w:color="auto"/>
              <w:right w:val="single" w:sz="8" w:space="0" w:color="auto"/>
            </w:tcBorders>
            <w:shd w:val="clear" w:color="auto" w:fill="auto"/>
            <w:vAlign w:val="center"/>
            <w:hideMark/>
          </w:tcPr>
          <w:p w14:paraId="30A3C68A" w14:textId="77777777" w:rsidR="00A523F6" w:rsidRPr="003871E5" w:rsidRDefault="00A523F6" w:rsidP="00957E5F">
            <w:pPr>
              <w:autoSpaceDE/>
              <w:spacing w:line="240" w:lineRule="auto"/>
              <w:jc w:val="center"/>
              <w:rPr>
                <w:rFonts w:cs="Calibri"/>
                <w:b/>
                <w:bCs/>
                <w:szCs w:val="24"/>
              </w:rPr>
            </w:pPr>
            <w:r w:rsidRPr="003871E5">
              <w:rPr>
                <w:rFonts w:cs="Calibri"/>
                <w:b/>
                <w:bCs/>
                <w:szCs w:val="24"/>
              </w:rPr>
              <w:t> </w:t>
            </w:r>
          </w:p>
        </w:tc>
      </w:tr>
    </w:tbl>
    <w:p w14:paraId="436B2BEC" w14:textId="77777777" w:rsidR="00A523F6" w:rsidRDefault="00A523F6" w:rsidP="00A523F6">
      <w:pPr>
        <w:jc w:val="left"/>
        <w:rPr>
          <w:b/>
        </w:rPr>
      </w:pPr>
    </w:p>
    <w:p w14:paraId="0180E1D1" w14:textId="77777777" w:rsidR="00A523F6" w:rsidRDefault="00A523F6" w:rsidP="00A523F6">
      <w:pPr>
        <w:rPr>
          <w:b/>
        </w:rPr>
      </w:pPr>
    </w:p>
    <w:p w14:paraId="4863C3AD" w14:textId="77777777" w:rsidR="00A523F6" w:rsidRPr="008D2F58" w:rsidRDefault="00A523F6" w:rsidP="00A523F6">
      <w:pPr>
        <w:jc w:val="left"/>
        <w:rPr>
          <w:b/>
        </w:rPr>
      </w:pPr>
    </w:p>
    <w:p w14:paraId="365698E5" w14:textId="77777777" w:rsidR="00236FE3" w:rsidRPr="00F60681" w:rsidRDefault="00236FE3" w:rsidP="00A523F6"/>
    <w:sectPr w:rsidR="00236FE3" w:rsidRPr="00F60681" w:rsidSect="007B2EC0">
      <w:footerReference w:type="default" r:id="rId13"/>
      <w:pgSz w:w="11906" w:h="16838"/>
      <w:pgMar w:top="1417" w:right="1417" w:bottom="1417" w:left="141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nifa NASRI" w:date="2021-03-17T13:36:00Z" w:initials="AN">
    <w:p w14:paraId="4D47E564" w14:textId="2D9EDF01" w:rsidR="00957E5F" w:rsidRDefault="00957E5F">
      <w:pPr>
        <w:pStyle w:val="Commentaire"/>
        <w:rPr>
          <w:rFonts w:ascii="Segoe UI" w:hAnsi="Segoe UI" w:cs="Segoe UI"/>
        </w:rPr>
      </w:pPr>
      <w:r>
        <w:rPr>
          <w:rStyle w:val="Marquedecommentaire"/>
        </w:rPr>
        <w:annotationRef/>
      </w:r>
    </w:p>
    <w:p w14:paraId="466A8FA4" w14:textId="2F35BD29" w:rsidR="00957E5F" w:rsidRDefault="00957E5F">
      <w:pPr>
        <w:pStyle w:val="Commentaire"/>
        <w:rPr>
          <w:rFonts w:ascii="Segoe UI" w:hAnsi="Segoe UI" w:cs="Segoe UI"/>
        </w:rPr>
      </w:pPr>
      <w:r>
        <w:rPr>
          <w:rFonts w:ascii="Segoe UI" w:hAnsi="Segoe UI" w:cs="Segoe UI"/>
        </w:rPr>
        <w:t>FENIGS, UNGE :  Tout le monde voire 3-1</w:t>
      </w:r>
    </w:p>
    <w:p w14:paraId="3CBDAF9A" w14:textId="527750FB" w:rsidR="00957E5F" w:rsidRDefault="00957E5F">
      <w:pPr>
        <w:pStyle w:val="Commentaire"/>
        <w:rPr>
          <w:rFonts w:ascii="Segoe UI" w:hAnsi="Segoe UI" w:cs="Segoe UI"/>
        </w:rPr>
      </w:pPr>
      <w:r>
        <w:rPr>
          <w:rFonts w:ascii="Segoe UI" w:hAnsi="Segoe UI" w:cs="Segoe UI"/>
        </w:rPr>
        <w:t>CSNGT : 3-1</w:t>
      </w:r>
    </w:p>
    <w:p w14:paraId="482C40A6" w14:textId="27621EE3" w:rsidR="00957E5F" w:rsidRDefault="00957E5F">
      <w:pPr>
        <w:pStyle w:val="Commentaire"/>
        <w:rPr>
          <w:rFonts w:ascii="Segoe UI" w:hAnsi="Segoe UI" w:cs="Segoe UI"/>
        </w:rPr>
      </w:pPr>
      <w:r>
        <w:rPr>
          <w:rFonts w:ascii="Segoe UI" w:hAnsi="Segoe UI" w:cs="Segoe UI"/>
        </w:rPr>
        <w:t>UNTEC :  tout le monde voire C</w:t>
      </w:r>
    </w:p>
    <w:p w14:paraId="28A60080" w14:textId="77777777" w:rsidR="00957E5F" w:rsidRDefault="00957E5F">
      <w:pPr>
        <w:pStyle w:val="Commentaire"/>
        <w:rPr>
          <w:rFonts w:ascii="Segoe UI" w:hAnsi="Segoe UI" w:cs="Segoe UI"/>
        </w:rPr>
      </w:pPr>
    </w:p>
    <w:p w14:paraId="6F5B831A" w14:textId="68ACC460" w:rsidR="00957E5F" w:rsidRDefault="00957E5F">
      <w:pPr>
        <w:pStyle w:val="Commentaire"/>
        <w:rPr>
          <w:rFonts w:ascii="Segoe UI" w:hAnsi="Segoe UI" w:cs="Segoe UI"/>
        </w:rPr>
      </w:pPr>
      <w:r>
        <w:rPr>
          <w:rFonts w:ascii="Segoe UI" w:hAnsi="Segoe UI" w:cs="Segoe UI"/>
        </w:rPr>
        <w:t xml:space="preserve">CFTC : 3-1 et C </w:t>
      </w:r>
    </w:p>
    <w:p w14:paraId="77496EB6" w14:textId="42DDEEF9" w:rsidR="00957E5F" w:rsidRDefault="00957E5F">
      <w:pPr>
        <w:pStyle w:val="Commentaire"/>
        <w:rPr>
          <w:rFonts w:ascii="Segoe UI" w:hAnsi="Segoe UI" w:cs="Segoe UI"/>
        </w:rPr>
      </w:pPr>
      <w:r>
        <w:rPr>
          <w:rFonts w:ascii="Segoe UI" w:hAnsi="Segoe UI" w:cs="Segoe UI"/>
        </w:rPr>
        <w:t>SYNATPAU :  Tout le personnel.</w:t>
      </w:r>
    </w:p>
    <w:p w14:paraId="580AC639" w14:textId="46F6931B" w:rsidR="00957E5F" w:rsidRDefault="00957E5F" w:rsidP="00DC0C64">
      <w:pPr>
        <w:pStyle w:val="Commentaire"/>
        <w:rPr>
          <w:rFonts w:ascii="Segoe UI" w:hAnsi="Segoe UI" w:cs="Segoe UI"/>
        </w:rPr>
      </w:pPr>
      <w:r>
        <w:t xml:space="preserve">CFE CGC BTP :  </w:t>
      </w:r>
      <w:r>
        <w:rPr>
          <w:rFonts w:ascii="Segoe UI" w:hAnsi="Segoe UI" w:cs="Segoe UI"/>
        </w:rPr>
        <w:t>contrat de chantier non prévu pour les cadres en référence à l'accord cadre des TP. Pas de plancher.</w:t>
      </w:r>
    </w:p>
    <w:p w14:paraId="7C7652CA" w14:textId="70D477F6" w:rsidR="00957E5F" w:rsidRDefault="00957E5F" w:rsidP="00DC0C64">
      <w:pPr>
        <w:pStyle w:val="Commentaire"/>
        <w:rPr>
          <w:rFonts w:ascii="Segoe UI" w:hAnsi="Segoe UI" w:cs="Segoe UI"/>
        </w:rPr>
      </w:pPr>
      <w:r>
        <w:rPr>
          <w:rFonts w:ascii="Segoe UI" w:hAnsi="Segoe UI" w:cs="Segoe UI"/>
        </w:rPr>
        <w:t xml:space="preserve">FO : </w:t>
      </w:r>
      <w:bookmarkStart w:id="3" w:name="_Hlk69287131"/>
      <w:r>
        <w:rPr>
          <w:rFonts w:ascii="Segoe UI" w:hAnsi="Segoe UI" w:cs="Segoe UI"/>
        </w:rPr>
        <w:t>3-1 et C</w:t>
      </w:r>
      <w:bookmarkEnd w:id="3"/>
      <w:r>
        <w:rPr>
          <w:rFonts w:ascii="Segoe UI" w:hAnsi="Segoe UI" w:cs="Segoe UI"/>
        </w:rPr>
        <w:t>, hors cadre.</w:t>
      </w:r>
    </w:p>
    <w:p w14:paraId="3B16C57D" w14:textId="4B263AC7" w:rsidR="00957E5F" w:rsidRDefault="00957E5F" w:rsidP="00DC0C64">
      <w:pPr>
        <w:pStyle w:val="Commentaire"/>
        <w:rPr>
          <w:rFonts w:ascii="Segoe UI" w:hAnsi="Segoe UI" w:cs="Segoe UI"/>
        </w:rPr>
      </w:pPr>
    </w:p>
    <w:p w14:paraId="14A9B90A" w14:textId="77A17CD1" w:rsidR="00957E5F" w:rsidRDefault="00957E5F" w:rsidP="00DC0C64">
      <w:pPr>
        <w:pStyle w:val="Commentaire"/>
        <w:rPr>
          <w:rFonts w:ascii="Segoe UI" w:hAnsi="Segoe UI" w:cs="Segoe UI"/>
        </w:rPr>
      </w:pPr>
      <w:r w:rsidRPr="00C22879">
        <w:rPr>
          <w:rFonts w:ascii="Segoe UI" w:hAnsi="Segoe UI" w:cs="Segoe UI"/>
          <w:color w:val="FF0000"/>
        </w:rPr>
        <w:t>14-04-2021 :</w:t>
      </w:r>
    </w:p>
    <w:p w14:paraId="0A0E371F" w14:textId="20C3D4C8" w:rsidR="00957E5F" w:rsidRDefault="00957E5F" w:rsidP="00DC0C64">
      <w:pPr>
        <w:pStyle w:val="Commentaire"/>
        <w:rPr>
          <w:rFonts w:ascii="Segoe UI" w:hAnsi="Segoe UI" w:cs="Segoe UI"/>
        </w:rPr>
      </w:pPr>
      <w:r>
        <w:rPr>
          <w:rFonts w:ascii="Segoe UI" w:hAnsi="Segoe UI" w:cs="Segoe UI"/>
        </w:rPr>
        <w:t>FENIGS – UNGE- CSNGT : 3-1.</w:t>
      </w:r>
    </w:p>
    <w:p w14:paraId="3A6CED0D" w14:textId="13C6C677" w:rsidR="00957E5F" w:rsidRDefault="00957E5F" w:rsidP="00DC0C64">
      <w:pPr>
        <w:pStyle w:val="Commentaire"/>
        <w:rPr>
          <w:rFonts w:ascii="Segoe UI" w:hAnsi="Segoe UI" w:cs="Segoe UI"/>
        </w:rPr>
      </w:pPr>
      <w:r>
        <w:rPr>
          <w:rFonts w:ascii="Segoe UI" w:hAnsi="Segoe UI" w:cs="Segoe UI"/>
        </w:rPr>
        <w:t>UNTEC : tout le monde voire C.</w:t>
      </w:r>
    </w:p>
    <w:p w14:paraId="4BB8737C" w14:textId="248A57CD" w:rsidR="00957E5F" w:rsidRDefault="00957E5F" w:rsidP="00DC0C64">
      <w:pPr>
        <w:pStyle w:val="Commentaire"/>
        <w:rPr>
          <w:rFonts w:ascii="Segoe UI" w:hAnsi="Segoe UI" w:cs="Segoe UI"/>
        </w:rPr>
      </w:pPr>
      <w:r>
        <w:rPr>
          <w:rFonts w:ascii="Segoe UI" w:hAnsi="Segoe UI" w:cs="Segoe UI"/>
        </w:rPr>
        <w:t>CFTC : 3-1 et C.</w:t>
      </w:r>
    </w:p>
    <w:p w14:paraId="6A571C3A" w14:textId="4DDC7090" w:rsidR="00957E5F" w:rsidRDefault="00957E5F" w:rsidP="00DC0C64">
      <w:pPr>
        <w:pStyle w:val="Commentaire"/>
        <w:rPr>
          <w:rFonts w:ascii="Segoe UI" w:hAnsi="Segoe UI" w:cs="Segoe UI"/>
        </w:rPr>
      </w:pPr>
      <w:r>
        <w:rPr>
          <w:rFonts w:ascii="Segoe UI" w:hAnsi="Segoe UI" w:cs="Segoe UI"/>
        </w:rPr>
        <w:t>SYNATPAU : Tout le personnel sauf 1 et 2-1, sauf B et A.</w:t>
      </w:r>
    </w:p>
    <w:p w14:paraId="3616D04B" w14:textId="775704DE" w:rsidR="00957E5F" w:rsidRDefault="00957E5F" w:rsidP="00DC0C64">
      <w:pPr>
        <w:pStyle w:val="Commentaire"/>
      </w:pPr>
      <w:r>
        <w:t>CFE CGC BTP :  Plus d’exclusion systématique des cadres du contrat de chantier.</w:t>
      </w:r>
    </w:p>
    <w:p w14:paraId="6062A8BD" w14:textId="209A3EF2" w:rsidR="00957E5F" w:rsidRDefault="00957E5F" w:rsidP="00DC0C64">
      <w:pPr>
        <w:pStyle w:val="Commentaire"/>
        <w:rPr>
          <w:rFonts w:ascii="Segoe UI" w:hAnsi="Segoe UI" w:cs="Segoe UI"/>
        </w:rPr>
      </w:pPr>
      <w:r>
        <w:t xml:space="preserve">FO :  </w:t>
      </w:r>
      <w:r>
        <w:rPr>
          <w:rFonts w:ascii="Segoe UI" w:hAnsi="Segoe UI" w:cs="Segoe UI"/>
        </w:rPr>
        <w:t>3-1 et C.</w:t>
      </w:r>
    </w:p>
    <w:p w14:paraId="08014269" w14:textId="77777777" w:rsidR="00957E5F" w:rsidRDefault="00957E5F" w:rsidP="00DC0C64">
      <w:pPr>
        <w:pStyle w:val="Commentaire"/>
        <w:rPr>
          <w:rFonts w:ascii="Segoe UI" w:hAnsi="Segoe UI" w:cs="Segoe UI"/>
        </w:rPr>
      </w:pPr>
    </w:p>
    <w:p w14:paraId="7C0A668C" w14:textId="77777777" w:rsidR="00957E5F" w:rsidRDefault="00957E5F" w:rsidP="00DC0C64">
      <w:pPr>
        <w:pStyle w:val="Commentaire"/>
        <w:rPr>
          <w:rFonts w:ascii="Segoe UI" w:hAnsi="Segoe UI" w:cs="Segoe UI"/>
        </w:rPr>
      </w:pPr>
    </w:p>
    <w:p w14:paraId="5D5BE4F0" w14:textId="77777777" w:rsidR="00957E5F" w:rsidRDefault="00957E5F" w:rsidP="00DC0C64">
      <w:pPr>
        <w:pStyle w:val="Commentaire"/>
        <w:rPr>
          <w:rFonts w:ascii="Segoe UI" w:hAnsi="Segoe UI" w:cs="Segoe UI"/>
        </w:rPr>
      </w:pPr>
    </w:p>
    <w:p w14:paraId="5507D688" w14:textId="1EE6CB55" w:rsidR="00957E5F" w:rsidRDefault="00957E5F" w:rsidP="00DC0C64">
      <w:pPr>
        <w:pStyle w:val="Commentaire"/>
        <w:rPr>
          <w:rFonts w:ascii="Segoe UI" w:hAnsi="Segoe UI" w:cs="Segoe UI"/>
        </w:rPr>
      </w:pPr>
    </w:p>
    <w:p w14:paraId="5725967B" w14:textId="77777777" w:rsidR="00957E5F" w:rsidRDefault="00957E5F">
      <w:pPr>
        <w:pStyle w:val="Commentaire"/>
        <w:rPr>
          <w:rFonts w:ascii="Segoe UI" w:hAnsi="Segoe UI" w:cs="Segoe UI"/>
        </w:rPr>
      </w:pPr>
    </w:p>
    <w:p w14:paraId="2ABC1E9E" w14:textId="0BF8B17D" w:rsidR="00957E5F" w:rsidRDefault="00957E5F">
      <w:pPr>
        <w:pStyle w:val="Commentaire"/>
        <w:rPr>
          <w:rFonts w:ascii="Segoe UI" w:hAnsi="Segoe UI" w:cs="Segoe UI"/>
        </w:rPr>
      </w:pPr>
    </w:p>
    <w:p w14:paraId="4B125EF5" w14:textId="76EE4E9D" w:rsidR="00957E5F" w:rsidRDefault="00957E5F" w:rsidP="00DC0C64">
      <w:pPr>
        <w:pStyle w:val="NormalWeb"/>
        <w:spacing w:line="75" w:lineRule="atLeast"/>
        <w:rPr>
          <w:rFonts w:ascii="Segoe UI" w:hAnsi="Segoe UI" w:cs="Segoe UI"/>
          <w:color w:val="000000"/>
        </w:rPr>
      </w:pPr>
    </w:p>
    <w:p w14:paraId="265C6870" w14:textId="1AD1B1C0" w:rsidR="00957E5F" w:rsidRDefault="00957E5F">
      <w:pPr>
        <w:pStyle w:val="Commentaire"/>
      </w:pPr>
    </w:p>
  </w:comment>
  <w:comment w:id="12" w:author="Anifa NASRI" w:date="2021-03-17T14:11:00Z" w:initials="AN">
    <w:p w14:paraId="043D17DA" w14:textId="36C8BA1F" w:rsidR="00957E5F" w:rsidRDefault="00957E5F">
      <w:pPr>
        <w:pStyle w:val="Commentaire"/>
      </w:pPr>
      <w:r>
        <w:rPr>
          <w:rStyle w:val="Marquedecommentaire"/>
        </w:rPr>
        <w:annotationRef/>
      </w:r>
    </w:p>
    <w:p w14:paraId="4D990C61" w14:textId="02B4A04B" w:rsidR="00957E5F" w:rsidRDefault="00957E5F">
      <w:pPr>
        <w:pStyle w:val="Commentaire"/>
      </w:pPr>
      <w:r>
        <w:t>CFTC – FO : Limiter à 3 le nombre de contrats successifs pour le même employeur.</w:t>
      </w:r>
    </w:p>
    <w:p w14:paraId="0B5A26D7" w14:textId="016F4E72" w:rsidR="00957E5F" w:rsidRDefault="00957E5F">
      <w:pPr>
        <w:pStyle w:val="Commentaire"/>
      </w:pPr>
      <w:r>
        <w:t>CFE CGC BTP : Pas d’avis.</w:t>
      </w:r>
    </w:p>
    <w:p w14:paraId="2F9A5741" w14:textId="77777777" w:rsidR="00957E5F" w:rsidRDefault="00957E5F">
      <w:pPr>
        <w:pStyle w:val="Commentaire"/>
      </w:pPr>
      <w:r>
        <w:t>SYNATPAU :  Pas de limite.</w:t>
      </w:r>
      <w:r w:rsidRPr="0012442C">
        <w:t xml:space="preserve"> </w:t>
      </w:r>
    </w:p>
    <w:p w14:paraId="709DE410" w14:textId="558AF429" w:rsidR="00957E5F" w:rsidRDefault="00957E5F">
      <w:pPr>
        <w:pStyle w:val="Commentaire"/>
      </w:pPr>
      <w:r>
        <w:t>UNGE-UNTEC-FENIGS : demande de suppression.</w:t>
      </w:r>
    </w:p>
    <w:p w14:paraId="4EC5A462" w14:textId="4E6E1A18" w:rsidR="00957E5F" w:rsidRDefault="00957E5F">
      <w:pPr>
        <w:pStyle w:val="Commentaire"/>
      </w:pPr>
      <w:r>
        <w:t>CSNGT : Pas d’avis.</w:t>
      </w:r>
    </w:p>
    <w:p w14:paraId="70EBDAAA" w14:textId="2330A4B2" w:rsidR="00957E5F" w:rsidRDefault="00957E5F">
      <w:pPr>
        <w:pStyle w:val="Commentaire"/>
      </w:pPr>
    </w:p>
    <w:p w14:paraId="1C2AFABC" w14:textId="37E1CF5F" w:rsidR="00957E5F" w:rsidRDefault="00957E5F">
      <w:pPr>
        <w:pStyle w:val="Commentaire"/>
      </w:pPr>
    </w:p>
    <w:p w14:paraId="6CDD3784" w14:textId="43C6A419" w:rsidR="00957E5F" w:rsidRDefault="00957E5F">
      <w:pPr>
        <w:pStyle w:val="Commentaire"/>
        <w:rPr>
          <w:color w:val="FF0000"/>
        </w:rPr>
      </w:pPr>
      <w:r w:rsidRPr="00FD4CC0">
        <w:rPr>
          <w:color w:val="FF0000"/>
        </w:rPr>
        <w:t xml:space="preserve">14-04-2021 : </w:t>
      </w:r>
    </w:p>
    <w:p w14:paraId="3692244E" w14:textId="2A24CD40" w:rsidR="00957E5F" w:rsidRDefault="00957E5F">
      <w:pPr>
        <w:pStyle w:val="Commentaire"/>
        <w:rPr>
          <w:color w:val="auto"/>
        </w:rPr>
      </w:pPr>
    </w:p>
    <w:p w14:paraId="60E2D987" w14:textId="2737B369" w:rsidR="00957E5F" w:rsidRDefault="00957E5F">
      <w:pPr>
        <w:pStyle w:val="Commentaire"/>
      </w:pPr>
      <w:r>
        <w:rPr>
          <w:color w:val="auto"/>
        </w:rPr>
        <w:t xml:space="preserve">CFTC - FO : </w:t>
      </w:r>
      <w:r>
        <w:t>Limiter à 3 le nombre de contrats successifs pour le même employeur.</w:t>
      </w:r>
    </w:p>
    <w:p w14:paraId="1EEA7FEA" w14:textId="09F11B3A" w:rsidR="00957E5F" w:rsidRDefault="00957E5F">
      <w:pPr>
        <w:pStyle w:val="Commentaire"/>
      </w:pPr>
      <w:r>
        <w:t>CFE CGC BTP :  Pas d’avis.</w:t>
      </w:r>
    </w:p>
    <w:p w14:paraId="01AE41B6" w14:textId="5F198F22" w:rsidR="00957E5F" w:rsidRDefault="00957E5F">
      <w:pPr>
        <w:pStyle w:val="Commentaire"/>
      </w:pPr>
      <w:r>
        <w:t>SYNATPAU :  Pas de limite.</w:t>
      </w:r>
    </w:p>
    <w:p w14:paraId="143A9EF3" w14:textId="5481EC2D" w:rsidR="00957E5F" w:rsidRDefault="00957E5F" w:rsidP="00FD4CC0">
      <w:pPr>
        <w:pStyle w:val="Commentaire"/>
      </w:pPr>
      <w:r>
        <w:t>UNGE : Limiter à 3 le nombre de contrats successifs pour le même employeur.</w:t>
      </w:r>
    </w:p>
    <w:p w14:paraId="174E5E14" w14:textId="6FED07F2" w:rsidR="00957E5F" w:rsidRDefault="00957E5F" w:rsidP="00FD4CC0">
      <w:pPr>
        <w:pStyle w:val="Commentaire"/>
      </w:pPr>
      <w:r>
        <w:t>UNTEC : demande de suppression.</w:t>
      </w:r>
    </w:p>
    <w:p w14:paraId="7356C659" w14:textId="19690A26" w:rsidR="00957E5F" w:rsidRDefault="00957E5F" w:rsidP="00FD4CC0">
      <w:pPr>
        <w:pStyle w:val="Commentaire"/>
      </w:pPr>
      <w:r>
        <w:t>FENIGS – CSNGT : Demande de suppression et si consensus, limiter à 3 le nombre de contrats successifs pour le même employeur.</w:t>
      </w:r>
    </w:p>
    <w:p w14:paraId="7FD90EED" w14:textId="38DF5548" w:rsidR="00957E5F" w:rsidRDefault="00957E5F" w:rsidP="00FD4CC0">
      <w:pPr>
        <w:pStyle w:val="Commentaire"/>
      </w:pPr>
    </w:p>
    <w:p w14:paraId="7294EAA8" w14:textId="27F09B48" w:rsidR="00957E5F" w:rsidRDefault="00957E5F">
      <w:pPr>
        <w:pStyle w:val="Commentaire"/>
      </w:pPr>
    </w:p>
    <w:p w14:paraId="4A1D3BBC" w14:textId="77777777" w:rsidR="00957E5F" w:rsidRDefault="00957E5F">
      <w:pPr>
        <w:pStyle w:val="Commentaire"/>
      </w:pPr>
    </w:p>
    <w:p w14:paraId="56A1BBE2" w14:textId="77777777" w:rsidR="00957E5F" w:rsidRPr="00FD4CC0" w:rsidRDefault="00957E5F">
      <w:pPr>
        <w:pStyle w:val="Commentaire"/>
        <w:rPr>
          <w:color w:val="auto"/>
        </w:rPr>
      </w:pPr>
    </w:p>
    <w:p w14:paraId="688899DE" w14:textId="5B83B669" w:rsidR="00957E5F" w:rsidRDefault="00957E5F">
      <w:pPr>
        <w:pStyle w:val="Commentaire"/>
      </w:pPr>
    </w:p>
    <w:p w14:paraId="66F9AF09" w14:textId="50A09CF3" w:rsidR="00957E5F" w:rsidRDefault="00957E5F">
      <w:pPr>
        <w:pStyle w:val="Commentaire"/>
      </w:pPr>
    </w:p>
    <w:p w14:paraId="0B6BC6EE" w14:textId="77777777" w:rsidR="00957E5F" w:rsidRDefault="00957E5F">
      <w:pPr>
        <w:pStyle w:val="Commentaire"/>
      </w:pPr>
    </w:p>
    <w:p w14:paraId="5F15CD8B" w14:textId="77777777" w:rsidR="00957E5F" w:rsidRDefault="00957E5F">
      <w:pPr>
        <w:pStyle w:val="Commentaire"/>
      </w:pPr>
    </w:p>
    <w:p w14:paraId="05C78605" w14:textId="424C4D45" w:rsidR="00957E5F" w:rsidRDefault="00957E5F">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5C6870" w15:done="0"/>
  <w15:commentEx w15:paraId="05C78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C8469" w16cex:dateUtc="2021-03-17T12:36:00Z"/>
  <w16cex:commentExtensible w16cex:durableId="23FC8C9B" w16cex:dateUtc="2021-03-17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5C6870" w16cid:durableId="23FC8469"/>
  <w16cid:commentId w16cid:paraId="05C78605" w16cid:durableId="23FC8C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180E7" w14:textId="77777777" w:rsidR="00D139B9" w:rsidRDefault="00D139B9" w:rsidP="00184F50">
      <w:pPr>
        <w:spacing w:line="240" w:lineRule="auto"/>
      </w:pPr>
      <w:r>
        <w:separator/>
      </w:r>
    </w:p>
  </w:endnote>
  <w:endnote w:type="continuationSeparator" w:id="0">
    <w:p w14:paraId="57899F17" w14:textId="77777777" w:rsidR="00D139B9" w:rsidRDefault="00D139B9" w:rsidP="00184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0491" w14:textId="77777777" w:rsidR="00957E5F" w:rsidRDefault="00957E5F" w:rsidP="00184F50">
    <w:pPr>
      <w:pStyle w:val="Pieddepage"/>
      <w:jc w:val="center"/>
    </w:pPr>
    <w:r>
      <w:fldChar w:fldCharType="begin"/>
    </w:r>
    <w:r>
      <w:instrText>PAGE   \* MERGEFORMAT</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A91F" w14:textId="77777777" w:rsidR="00D139B9" w:rsidRDefault="00D139B9" w:rsidP="00184F50">
      <w:pPr>
        <w:spacing w:line="240" w:lineRule="auto"/>
      </w:pPr>
      <w:r>
        <w:separator/>
      </w:r>
    </w:p>
  </w:footnote>
  <w:footnote w:type="continuationSeparator" w:id="0">
    <w:p w14:paraId="57B4F4D1" w14:textId="77777777" w:rsidR="00D139B9" w:rsidRDefault="00D139B9" w:rsidP="00184F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D4F"/>
    <w:multiLevelType w:val="hybridMultilevel"/>
    <w:tmpl w:val="0576C1EE"/>
    <w:lvl w:ilvl="0" w:tplc="3A74F41C">
      <w:numFmt w:val="bullet"/>
      <w:lvlText w:val="-"/>
      <w:lvlJc w:val="left"/>
      <w:pPr>
        <w:ind w:left="720" w:hanging="360"/>
      </w:pPr>
      <w:rPr>
        <w:rFonts w:ascii="Garamond" w:eastAsia="Verdana" w:hAnsi="Garamond"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31E1D"/>
    <w:multiLevelType w:val="hybridMultilevel"/>
    <w:tmpl w:val="03448D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080446"/>
    <w:multiLevelType w:val="hybridMultilevel"/>
    <w:tmpl w:val="E67A61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E6461D"/>
    <w:multiLevelType w:val="hybridMultilevel"/>
    <w:tmpl w:val="2AB82E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7F33489"/>
    <w:multiLevelType w:val="hybridMultilevel"/>
    <w:tmpl w:val="67CC8F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5F5E2B"/>
    <w:multiLevelType w:val="hybridMultilevel"/>
    <w:tmpl w:val="C5E43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66796A"/>
    <w:multiLevelType w:val="hybridMultilevel"/>
    <w:tmpl w:val="74DA58B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D13249"/>
    <w:multiLevelType w:val="hybridMultilevel"/>
    <w:tmpl w:val="BF5010F2"/>
    <w:lvl w:ilvl="0" w:tplc="3A74F41C">
      <w:numFmt w:val="bullet"/>
      <w:lvlText w:val="-"/>
      <w:lvlJc w:val="left"/>
      <w:pPr>
        <w:ind w:left="720" w:hanging="360"/>
      </w:pPr>
      <w:rPr>
        <w:rFonts w:ascii="Garamond" w:eastAsia="Verdana" w:hAnsi="Garamond"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317D22"/>
    <w:multiLevelType w:val="hybridMultilevel"/>
    <w:tmpl w:val="AABEB7A8"/>
    <w:lvl w:ilvl="0" w:tplc="3A74F41C">
      <w:numFmt w:val="bullet"/>
      <w:lvlText w:val="-"/>
      <w:lvlJc w:val="left"/>
      <w:pPr>
        <w:ind w:left="720" w:hanging="360"/>
      </w:pPr>
      <w:rPr>
        <w:rFonts w:ascii="Garamond" w:eastAsia="Verdana" w:hAnsi="Garamond"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E547CA"/>
    <w:multiLevelType w:val="hybridMultilevel"/>
    <w:tmpl w:val="51A0F242"/>
    <w:lvl w:ilvl="0" w:tplc="191240A4">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422D09"/>
    <w:multiLevelType w:val="multilevel"/>
    <w:tmpl w:val="B6BA78D2"/>
    <w:lvl w:ilvl="0">
      <w:start w:val="8"/>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FB10A6E"/>
    <w:multiLevelType w:val="multilevel"/>
    <w:tmpl w:val="BD587BB4"/>
    <w:lvl w:ilvl="0">
      <w:start w:val="8"/>
      <w:numFmt w:val="decimal"/>
      <w:lvlText w:val="%1-"/>
      <w:lvlJc w:val="left"/>
      <w:pPr>
        <w:ind w:left="360" w:hanging="36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222B0ED0"/>
    <w:multiLevelType w:val="hybridMultilevel"/>
    <w:tmpl w:val="EFC62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B77CD9"/>
    <w:multiLevelType w:val="hybridMultilevel"/>
    <w:tmpl w:val="EE360C96"/>
    <w:lvl w:ilvl="0" w:tplc="3A74F41C">
      <w:numFmt w:val="bullet"/>
      <w:lvlText w:val="-"/>
      <w:lvlJc w:val="left"/>
      <w:pPr>
        <w:ind w:left="720" w:hanging="360"/>
      </w:pPr>
      <w:rPr>
        <w:rFonts w:ascii="Garamond" w:eastAsia="Verdana" w:hAnsi="Garamond"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EA5929"/>
    <w:multiLevelType w:val="hybridMultilevel"/>
    <w:tmpl w:val="78D4CB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A0F377A"/>
    <w:multiLevelType w:val="hybridMultilevel"/>
    <w:tmpl w:val="5E2C5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7A69F1"/>
    <w:multiLevelType w:val="hybridMultilevel"/>
    <w:tmpl w:val="0442C00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F51326"/>
    <w:multiLevelType w:val="hybridMultilevel"/>
    <w:tmpl w:val="AF9C64E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1F5BD5"/>
    <w:multiLevelType w:val="hybridMultilevel"/>
    <w:tmpl w:val="693C9B3C"/>
    <w:lvl w:ilvl="0" w:tplc="08D66EC4">
      <w:start w:val="2"/>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8430D6"/>
    <w:multiLevelType w:val="hybridMultilevel"/>
    <w:tmpl w:val="8F90EE3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685C9A"/>
    <w:multiLevelType w:val="hybridMultilevel"/>
    <w:tmpl w:val="B19AC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D11D5A"/>
    <w:multiLevelType w:val="hybridMultilevel"/>
    <w:tmpl w:val="5FB04F0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32360D8"/>
    <w:multiLevelType w:val="hybridMultilevel"/>
    <w:tmpl w:val="29EC8D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FB3586"/>
    <w:multiLevelType w:val="hybridMultilevel"/>
    <w:tmpl w:val="7E423D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4A126F5"/>
    <w:multiLevelType w:val="hybridMultilevel"/>
    <w:tmpl w:val="6338E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EA0D2D"/>
    <w:multiLevelType w:val="hybridMultilevel"/>
    <w:tmpl w:val="774E84E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606736"/>
    <w:multiLevelType w:val="hybridMultilevel"/>
    <w:tmpl w:val="9E8AB2F4"/>
    <w:lvl w:ilvl="0" w:tplc="8F505D7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F4E2079"/>
    <w:multiLevelType w:val="hybridMultilevel"/>
    <w:tmpl w:val="001A386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941BB3"/>
    <w:multiLevelType w:val="hybridMultilevel"/>
    <w:tmpl w:val="C018D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8513E1"/>
    <w:multiLevelType w:val="hybridMultilevel"/>
    <w:tmpl w:val="C62404C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46D140F"/>
    <w:multiLevelType w:val="hybridMultilevel"/>
    <w:tmpl w:val="32D22BA4"/>
    <w:lvl w:ilvl="0" w:tplc="3A74F41C">
      <w:numFmt w:val="bullet"/>
      <w:lvlText w:val="-"/>
      <w:lvlJc w:val="left"/>
      <w:pPr>
        <w:ind w:left="720" w:hanging="360"/>
      </w:pPr>
      <w:rPr>
        <w:rFonts w:ascii="Garamond" w:eastAsia="Verdana" w:hAnsi="Garamond"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F91347"/>
    <w:multiLevelType w:val="multilevel"/>
    <w:tmpl w:val="641E2EB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D22471"/>
    <w:multiLevelType w:val="hybridMultilevel"/>
    <w:tmpl w:val="776E1F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6C5582"/>
    <w:multiLevelType w:val="hybridMultilevel"/>
    <w:tmpl w:val="D384FA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8E20530"/>
    <w:multiLevelType w:val="hybridMultilevel"/>
    <w:tmpl w:val="B144047C"/>
    <w:lvl w:ilvl="0" w:tplc="EB52612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ABC0F54"/>
    <w:multiLevelType w:val="hybridMultilevel"/>
    <w:tmpl w:val="7652989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ED76FFB"/>
    <w:multiLevelType w:val="hybridMultilevel"/>
    <w:tmpl w:val="CDD4D5E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1ED5387"/>
    <w:multiLevelType w:val="hybridMultilevel"/>
    <w:tmpl w:val="448C35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EE86B3E"/>
    <w:multiLevelType w:val="hybridMultilevel"/>
    <w:tmpl w:val="E520B1C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FA70082"/>
    <w:multiLevelType w:val="hybridMultilevel"/>
    <w:tmpl w:val="6BA6242A"/>
    <w:lvl w:ilvl="0" w:tplc="3A74F41C">
      <w:numFmt w:val="bullet"/>
      <w:lvlText w:val="-"/>
      <w:lvlJc w:val="left"/>
      <w:pPr>
        <w:ind w:left="1080" w:hanging="360"/>
      </w:pPr>
      <w:rPr>
        <w:rFonts w:ascii="Garamond" w:eastAsia="Verdana" w:hAnsi="Garamond" w:cs="Verdan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796147115">
    <w:abstractNumId w:val="28"/>
  </w:num>
  <w:num w:numId="2" w16cid:durableId="2121610026">
    <w:abstractNumId w:val="12"/>
  </w:num>
  <w:num w:numId="3" w16cid:durableId="426996754">
    <w:abstractNumId w:val="6"/>
  </w:num>
  <w:num w:numId="4" w16cid:durableId="1271816504">
    <w:abstractNumId w:val="17"/>
  </w:num>
  <w:num w:numId="5" w16cid:durableId="1051155138">
    <w:abstractNumId w:val="1"/>
  </w:num>
  <w:num w:numId="6" w16cid:durableId="771316157">
    <w:abstractNumId w:val="36"/>
  </w:num>
  <w:num w:numId="7" w16cid:durableId="197132597">
    <w:abstractNumId w:val="25"/>
  </w:num>
  <w:num w:numId="8" w16cid:durableId="663898804">
    <w:abstractNumId w:val="26"/>
  </w:num>
  <w:num w:numId="9" w16cid:durableId="948588775">
    <w:abstractNumId w:val="34"/>
  </w:num>
  <w:num w:numId="10" w16cid:durableId="93520466">
    <w:abstractNumId w:val="4"/>
  </w:num>
  <w:num w:numId="11" w16cid:durableId="1001547691">
    <w:abstractNumId w:val="29"/>
  </w:num>
  <w:num w:numId="12" w16cid:durableId="916668307">
    <w:abstractNumId w:val="27"/>
  </w:num>
  <w:num w:numId="13" w16cid:durableId="1014385106">
    <w:abstractNumId w:val="37"/>
  </w:num>
  <w:num w:numId="14" w16cid:durableId="1700665587">
    <w:abstractNumId w:val="35"/>
  </w:num>
  <w:num w:numId="15" w16cid:durableId="1268780910">
    <w:abstractNumId w:val="19"/>
  </w:num>
  <w:num w:numId="16" w16cid:durableId="1031689135">
    <w:abstractNumId w:val="32"/>
  </w:num>
  <w:num w:numId="17" w16cid:durableId="533155362">
    <w:abstractNumId w:val="18"/>
  </w:num>
  <w:num w:numId="18" w16cid:durableId="1310136400">
    <w:abstractNumId w:val="16"/>
  </w:num>
  <w:num w:numId="19" w16cid:durableId="1898934707">
    <w:abstractNumId w:val="23"/>
  </w:num>
  <w:num w:numId="20" w16cid:durableId="218984280">
    <w:abstractNumId w:val="2"/>
  </w:num>
  <w:num w:numId="21" w16cid:durableId="713312337">
    <w:abstractNumId w:val="31"/>
  </w:num>
  <w:num w:numId="22" w16cid:durableId="487332593">
    <w:abstractNumId w:val="10"/>
  </w:num>
  <w:num w:numId="23" w16cid:durableId="1075543951">
    <w:abstractNumId w:val="11"/>
  </w:num>
  <w:num w:numId="24" w16cid:durableId="146671555">
    <w:abstractNumId w:val="15"/>
  </w:num>
  <w:num w:numId="25" w16cid:durableId="1268736127">
    <w:abstractNumId w:val="20"/>
  </w:num>
  <w:num w:numId="26" w16cid:durableId="287202178">
    <w:abstractNumId w:val="22"/>
  </w:num>
  <w:num w:numId="27" w16cid:durableId="1894731750">
    <w:abstractNumId w:val="9"/>
  </w:num>
  <w:num w:numId="28" w16cid:durableId="675153207">
    <w:abstractNumId w:val="38"/>
  </w:num>
  <w:num w:numId="29" w16cid:durableId="316423754">
    <w:abstractNumId w:val="3"/>
  </w:num>
  <w:num w:numId="30" w16cid:durableId="1520510899">
    <w:abstractNumId w:val="33"/>
  </w:num>
  <w:num w:numId="31" w16cid:durableId="1186867073">
    <w:abstractNumId w:val="14"/>
  </w:num>
  <w:num w:numId="32" w16cid:durableId="588390523">
    <w:abstractNumId w:val="21"/>
  </w:num>
  <w:num w:numId="33" w16cid:durableId="1636330217">
    <w:abstractNumId w:val="24"/>
  </w:num>
  <w:num w:numId="34" w16cid:durableId="1210458823">
    <w:abstractNumId w:val="8"/>
  </w:num>
  <w:num w:numId="35" w16cid:durableId="132673227">
    <w:abstractNumId w:val="30"/>
  </w:num>
  <w:num w:numId="36" w16cid:durableId="1403526250">
    <w:abstractNumId w:val="39"/>
  </w:num>
  <w:num w:numId="37" w16cid:durableId="1589457901">
    <w:abstractNumId w:val="13"/>
  </w:num>
  <w:num w:numId="38" w16cid:durableId="1235622064">
    <w:abstractNumId w:val="7"/>
  </w:num>
  <w:num w:numId="39" w16cid:durableId="1077049005">
    <w:abstractNumId w:val="5"/>
  </w:num>
  <w:num w:numId="40" w16cid:durableId="279952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fa NASRI">
    <w15:presenceInfo w15:providerId="Windows Live" w15:userId="2bd9ffb7d651bd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E3"/>
    <w:rsid w:val="00002763"/>
    <w:rsid w:val="00002ADA"/>
    <w:rsid w:val="000115CE"/>
    <w:rsid w:val="00016586"/>
    <w:rsid w:val="000221E6"/>
    <w:rsid w:val="00023146"/>
    <w:rsid w:val="00023A91"/>
    <w:rsid w:val="00031FE8"/>
    <w:rsid w:val="00053A08"/>
    <w:rsid w:val="00054677"/>
    <w:rsid w:val="00073891"/>
    <w:rsid w:val="00076C04"/>
    <w:rsid w:val="00094CBA"/>
    <w:rsid w:val="000A0B91"/>
    <w:rsid w:val="000A71EC"/>
    <w:rsid w:val="000A7315"/>
    <w:rsid w:val="000B1786"/>
    <w:rsid w:val="000B5A7F"/>
    <w:rsid w:val="000B6FFC"/>
    <w:rsid w:val="000C0294"/>
    <w:rsid w:val="000D0601"/>
    <w:rsid w:val="000D78F4"/>
    <w:rsid w:val="000E3652"/>
    <w:rsid w:val="000E5417"/>
    <w:rsid w:val="000F179E"/>
    <w:rsid w:val="000F2806"/>
    <w:rsid w:val="000F2ED7"/>
    <w:rsid w:val="000F583C"/>
    <w:rsid w:val="000F76DD"/>
    <w:rsid w:val="00101248"/>
    <w:rsid w:val="00104C11"/>
    <w:rsid w:val="001132E7"/>
    <w:rsid w:val="00115001"/>
    <w:rsid w:val="00122057"/>
    <w:rsid w:val="0012442C"/>
    <w:rsid w:val="001401B8"/>
    <w:rsid w:val="00147139"/>
    <w:rsid w:val="00152F2F"/>
    <w:rsid w:val="00153AE7"/>
    <w:rsid w:val="00162A22"/>
    <w:rsid w:val="00162AAB"/>
    <w:rsid w:val="00173B46"/>
    <w:rsid w:val="00181269"/>
    <w:rsid w:val="0018454D"/>
    <w:rsid w:val="00184F50"/>
    <w:rsid w:val="0019019C"/>
    <w:rsid w:val="001B44FD"/>
    <w:rsid w:val="001D1932"/>
    <w:rsid w:val="001D59B4"/>
    <w:rsid w:val="001D5F82"/>
    <w:rsid w:val="001E02BA"/>
    <w:rsid w:val="001E1DB0"/>
    <w:rsid w:val="001E74E7"/>
    <w:rsid w:val="001F04F4"/>
    <w:rsid w:val="001F10ED"/>
    <w:rsid w:val="001F4EA9"/>
    <w:rsid w:val="0020607E"/>
    <w:rsid w:val="0021217C"/>
    <w:rsid w:val="002131D7"/>
    <w:rsid w:val="002247AF"/>
    <w:rsid w:val="0022612A"/>
    <w:rsid w:val="00232C97"/>
    <w:rsid w:val="00236FE3"/>
    <w:rsid w:val="00250367"/>
    <w:rsid w:val="002546CA"/>
    <w:rsid w:val="00257A29"/>
    <w:rsid w:val="00261BE8"/>
    <w:rsid w:val="00263E94"/>
    <w:rsid w:val="0026490C"/>
    <w:rsid w:val="00265295"/>
    <w:rsid w:val="0029519A"/>
    <w:rsid w:val="002B0B6D"/>
    <w:rsid w:val="002B0D90"/>
    <w:rsid w:val="002B425B"/>
    <w:rsid w:val="002C7035"/>
    <w:rsid w:val="002D5F40"/>
    <w:rsid w:val="002D7894"/>
    <w:rsid w:val="002E19CD"/>
    <w:rsid w:val="002E1F6C"/>
    <w:rsid w:val="002E4DD7"/>
    <w:rsid w:val="002F0CFE"/>
    <w:rsid w:val="002F0FCF"/>
    <w:rsid w:val="002F0FFB"/>
    <w:rsid w:val="003011CE"/>
    <w:rsid w:val="0030770D"/>
    <w:rsid w:val="00310941"/>
    <w:rsid w:val="00311679"/>
    <w:rsid w:val="00313905"/>
    <w:rsid w:val="003178A3"/>
    <w:rsid w:val="00327314"/>
    <w:rsid w:val="00330CFA"/>
    <w:rsid w:val="003333EE"/>
    <w:rsid w:val="0034019F"/>
    <w:rsid w:val="00340551"/>
    <w:rsid w:val="00341166"/>
    <w:rsid w:val="00341CF5"/>
    <w:rsid w:val="0034357C"/>
    <w:rsid w:val="003439DE"/>
    <w:rsid w:val="00344940"/>
    <w:rsid w:val="00346EDA"/>
    <w:rsid w:val="00362F1B"/>
    <w:rsid w:val="003747CC"/>
    <w:rsid w:val="00383357"/>
    <w:rsid w:val="00383A5E"/>
    <w:rsid w:val="00384C87"/>
    <w:rsid w:val="003868BF"/>
    <w:rsid w:val="003943BB"/>
    <w:rsid w:val="003A0CCB"/>
    <w:rsid w:val="003A1B07"/>
    <w:rsid w:val="003A447B"/>
    <w:rsid w:val="003A5474"/>
    <w:rsid w:val="003A62F9"/>
    <w:rsid w:val="003A7D18"/>
    <w:rsid w:val="003A7FB9"/>
    <w:rsid w:val="003B49EB"/>
    <w:rsid w:val="003C2B44"/>
    <w:rsid w:val="003C3E38"/>
    <w:rsid w:val="004022C0"/>
    <w:rsid w:val="004066DF"/>
    <w:rsid w:val="00413522"/>
    <w:rsid w:val="00414640"/>
    <w:rsid w:val="004412B3"/>
    <w:rsid w:val="00443344"/>
    <w:rsid w:val="00445E72"/>
    <w:rsid w:val="00454CB3"/>
    <w:rsid w:val="00457FEE"/>
    <w:rsid w:val="00463000"/>
    <w:rsid w:val="00465D0E"/>
    <w:rsid w:val="00475638"/>
    <w:rsid w:val="004767C7"/>
    <w:rsid w:val="00485E2C"/>
    <w:rsid w:val="00493699"/>
    <w:rsid w:val="00493BAF"/>
    <w:rsid w:val="004A7233"/>
    <w:rsid w:val="004B03A6"/>
    <w:rsid w:val="004B326F"/>
    <w:rsid w:val="004B67B3"/>
    <w:rsid w:val="004C34CC"/>
    <w:rsid w:val="004C44E5"/>
    <w:rsid w:val="004D7348"/>
    <w:rsid w:val="004D7978"/>
    <w:rsid w:val="004E45B8"/>
    <w:rsid w:val="004E5AAB"/>
    <w:rsid w:val="004E7228"/>
    <w:rsid w:val="005115F3"/>
    <w:rsid w:val="00515494"/>
    <w:rsid w:val="00526A04"/>
    <w:rsid w:val="005374B2"/>
    <w:rsid w:val="0054785C"/>
    <w:rsid w:val="0055293E"/>
    <w:rsid w:val="00552D60"/>
    <w:rsid w:val="00573A7D"/>
    <w:rsid w:val="0058105F"/>
    <w:rsid w:val="00585C93"/>
    <w:rsid w:val="005912B7"/>
    <w:rsid w:val="0059379B"/>
    <w:rsid w:val="00593DD4"/>
    <w:rsid w:val="005A0829"/>
    <w:rsid w:val="005A6EB7"/>
    <w:rsid w:val="005B0BC3"/>
    <w:rsid w:val="005B7FF6"/>
    <w:rsid w:val="005C3CBD"/>
    <w:rsid w:val="005C6A8A"/>
    <w:rsid w:val="005D0DF5"/>
    <w:rsid w:val="005E3085"/>
    <w:rsid w:val="005F2991"/>
    <w:rsid w:val="005F40B8"/>
    <w:rsid w:val="006075AF"/>
    <w:rsid w:val="00616732"/>
    <w:rsid w:val="00620E8A"/>
    <w:rsid w:val="00630922"/>
    <w:rsid w:val="00636D05"/>
    <w:rsid w:val="00654ED7"/>
    <w:rsid w:val="00655261"/>
    <w:rsid w:val="00655A7E"/>
    <w:rsid w:val="0065609E"/>
    <w:rsid w:val="00657781"/>
    <w:rsid w:val="0066682A"/>
    <w:rsid w:val="00675E31"/>
    <w:rsid w:val="0068019A"/>
    <w:rsid w:val="006872A1"/>
    <w:rsid w:val="006942EB"/>
    <w:rsid w:val="006A1EAB"/>
    <w:rsid w:val="006B7A49"/>
    <w:rsid w:val="006C0F51"/>
    <w:rsid w:val="006C6F6F"/>
    <w:rsid w:val="006C75CE"/>
    <w:rsid w:val="006C7993"/>
    <w:rsid w:val="006D3F38"/>
    <w:rsid w:val="006D44A1"/>
    <w:rsid w:val="006D5AFE"/>
    <w:rsid w:val="006E77EA"/>
    <w:rsid w:val="006E7A1E"/>
    <w:rsid w:val="006F085A"/>
    <w:rsid w:val="006F2394"/>
    <w:rsid w:val="006F706E"/>
    <w:rsid w:val="00702B86"/>
    <w:rsid w:val="00704DCB"/>
    <w:rsid w:val="00705439"/>
    <w:rsid w:val="007075A0"/>
    <w:rsid w:val="007147F7"/>
    <w:rsid w:val="007213CA"/>
    <w:rsid w:val="00721781"/>
    <w:rsid w:val="00723D20"/>
    <w:rsid w:val="00724C33"/>
    <w:rsid w:val="007253B8"/>
    <w:rsid w:val="00732CA2"/>
    <w:rsid w:val="00737707"/>
    <w:rsid w:val="00740F48"/>
    <w:rsid w:val="007430A7"/>
    <w:rsid w:val="007465EA"/>
    <w:rsid w:val="0075144D"/>
    <w:rsid w:val="00764856"/>
    <w:rsid w:val="00771F14"/>
    <w:rsid w:val="00772CAF"/>
    <w:rsid w:val="007733D6"/>
    <w:rsid w:val="007771D7"/>
    <w:rsid w:val="0078219A"/>
    <w:rsid w:val="00787EAF"/>
    <w:rsid w:val="00790B66"/>
    <w:rsid w:val="007A212F"/>
    <w:rsid w:val="007A52CE"/>
    <w:rsid w:val="007B2EC0"/>
    <w:rsid w:val="007B5916"/>
    <w:rsid w:val="007B60C4"/>
    <w:rsid w:val="007C0637"/>
    <w:rsid w:val="007E3872"/>
    <w:rsid w:val="007E6CD4"/>
    <w:rsid w:val="007F01FF"/>
    <w:rsid w:val="007F14B4"/>
    <w:rsid w:val="00806F04"/>
    <w:rsid w:val="00820882"/>
    <w:rsid w:val="0082236B"/>
    <w:rsid w:val="00822C2C"/>
    <w:rsid w:val="00833F57"/>
    <w:rsid w:val="00850590"/>
    <w:rsid w:val="00856A9C"/>
    <w:rsid w:val="00865D18"/>
    <w:rsid w:val="00874178"/>
    <w:rsid w:val="00876CC0"/>
    <w:rsid w:val="008774AA"/>
    <w:rsid w:val="00883368"/>
    <w:rsid w:val="0089419A"/>
    <w:rsid w:val="008A69B0"/>
    <w:rsid w:val="008A70A0"/>
    <w:rsid w:val="008B690A"/>
    <w:rsid w:val="008C2728"/>
    <w:rsid w:val="008D02EF"/>
    <w:rsid w:val="008D0865"/>
    <w:rsid w:val="008D36F8"/>
    <w:rsid w:val="008D3DB9"/>
    <w:rsid w:val="008E3001"/>
    <w:rsid w:val="00902E9E"/>
    <w:rsid w:val="009100F3"/>
    <w:rsid w:val="00922CFF"/>
    <w:rsid w:val="00922F31"/>
    <w:rsid w:val="00944DB8"/>
    <w:rsid w:val="00951419"/>
    <w:rsid w:val="00952049"/>
    <w:rsid w:val="00955F30"/>
    <w:rsid w:val="00957E5F"/>
    <w:rsid w:val="00975369"/>
    <w:rsid w:val="00976D86"/>
    <w:rsid w:val="00980041"/>
    <w:rsid w:val="009827E4"/>
    <w:rsid w:val="00991852"/>
    <w:rsid w:val="00993C4A"/>
    <w:rsid w:val="00994789"/>
    <w:rsid w:val="009963B9"/>
    <w:rsid w:val="009A030B"/>
    <w:rsid w:val="009A234F"/>
    <w:rsid w:val="009B2A7D"/>
    <w:rsid w:val="009D2273"/>
    <w:rsid w:val="009F2CEE"/>
    <w:rsid w:val="009F530A"/>
    <w:rsid w:val="009F5DA2"/>
    <w:rsid w:val="00A02AE9"/>
    <w:rsid w:val="00A0466C"/>
    <w:rsid w:val="00A06CFC"/>
    <w:rsid w:val="00A106D6"/>
    <w:rsid w:val="00A13553"/>
    <w:rsid w:val="00A13C34"/>
    <w:rsid w:val="00A154A7"/>
    <w:rsid w:val="00A36A5D"/>
    <w:rsid w:val="00A36EBB"/>
    <w:rsid w:val="00A503E0"/>
    <w:rsid w:val="00A50FD2"/>
    <w:rsid w:val="00A523F6"/>
    <w:rsid w:val="00A53EB6"/>
    <w:rsid w:val="00A61871"/>
    <w:rsid w:val="00A6763C"/>
    <w:rsid w:val="00A70BDA"/>
    <w:rsid w:val="00A72C4D"/>
    <w:rsid w:val="00A73090"/>
    <w:rsid w:val="00A75F11"/>
    <w:rsid w:val="00A83446"/>
    <w:rsid w:val="00A849E1"/>
    <w:rsid w:val="00A858EC"/>
    <w:rsid w:val="00A86F87"/>
    <w:rsid w:val="00A9281E"/>
    <w:rsid w:val="00A93559"/>
    <w:rsid w:val="00A9369E"/>
    <w:rsid w:val="00A96831"/>
    <w:rsid w:val="00AA6ACA"/>
    <w:rsid w:val="00AB01BB"/>
    <w:rsid w:val="00AB1C45"/>
    <w:rsid w:val="00AB5237"/>
    <w:rsid w:val="00AB6958"/>
    <w:rsid w:val="00AB6DB6"/>
    <w:rsid w:val="00AB7A80"/>
    <w:rsid w:val="00AC2429"/>
    <w:rsid w:val="00AC4D34"/>
    <w:rsid w:val="00AC52A1"/>
    <w:rsid w:val="00AC5EB7"/>
    <w:rsid w:val="00AD0177"/>
    <w:rsid w:val="00AD0DC2"/>
    <w:rsid w:val="00AD0E25"/>
    <w:rsid w:val="00AD410C"/>
    <w:rsid w:val="00AD5396"/>
    <w:rsid w:val="00AD55DE"/>
    <w:rsid w:val="00AE064C"/>
    <w:rsid w:val="00AF1715"/>
    <w:rsid w:val="00AF4AE7"/>
    <w:rsid w:val="00AF53D7"/>
    <w:rsid w:val="00B00050"/>
    <w:rsid w:val="00B10733"/>
    <w:rsid w:val="00B11EDB"/>
    <w:rsid w:val="00B211BF"/>
    <w:rsid w:val="00B55638"/>
    <w:rsid w:val="00B57907"/>
    <w:rsid w:val="00B65FE8"/>
    <w:rsid w:val="00B66C40"/>
    <w:rsid w:val="00B707F4"/>
    <w:rsid w:val="00B71825"/>
    <w:rsid w:val="00B722E4"/>
    <w:rsid w:val="00B72F65"/>
    <w:rsid w:val="00B7794F"/>
    <w:rsid w:val="00B93938"/>
    <w:rsid w:val="00B95E6D"/>
    <w:rsid w:val="00B97238"/>
    <w:rsid w:val="00BA3744"/>
    <w:rsid w:val="00BA3891"/>
    <w:rsid w:val="00BB0E72"/>
    <w:rsid w:val="00BB25F6"/>
    <w:rsid w:val="00BB5E83"/>
    <w:rsid w:val="00BC38B4"/>
    <w:rsid w:val="00BD4820"/>
    <w:rsid w:val="00BD6258"/>
    <w:rsid w:val="00BE25A1"/>
    <w:rsid w:val="00BF11F8"/>
    <w:rsid w:val="00BF498B"/>
    <w:rsid w:val="00C07B08"/>
    <w:rsid w:val="00C14ADF"/>
    <w:rsid w:val="00C1620C"/>
    <w:rsid w:val="00C16AE3"/>
    <w:rsid w:val="00C20458"/>
    <w:rsid w:val="00C22879"/>
    <w:rsid w:val="00C2309F"/>
    <w:rsid w:val="00C321E2"/>
    <w:rsid w:val="00C3602D"/>
    <w:rsid w:val="00C50FBD"/>
    <w:rsid w:val="00C553B8"/>
    <w:rsid w:val="00C5564C"/>
    <w:rsid w:val="00C565B1"/>
    <w:rsid w:val="00C576E4"/>
    <w:rsid w:val="00C66E48"/>
    <w:rsid w:val="00C7195A"/>
    <w:rsid w:val="00C7264F"/>
    <w:rsid w:val="00C737C9"/>
    <w:rsid w:val="00C77104"/>
    <w:rsid w:val="00C822D8"/>
    <w:rsid w:val="00C825EF"/>
    <w:rsid w:val="00C84EAF"/>
    <w:rsid w:val="00C90535"/>
    <w:rsid w:val="00C96212"/>
    <w:rsid w:val="00CA122C"/>
    <w:rsid w:val="00CB27E8"/>
    <w:rsid w:val="00CB7CF3"/>
    <w:rsid w:val="00CC338D"/>
    <w:rsid w:val="00CC43A4"/>
    <w:rsid w:val="00CD39FA"/>
    <w:rsid w:val="00CD7AE0"/>
    <w:rsid w:val="00CF0B67"/>
    <w:rsid w:val="00CF1789"/>
    <w:rsid w:val="00CF71D9"/>
    <w:rsid w:val="00D01F99"/>
    <w:rsid w:val="00D03670"/>
    <w:rsid w:val="00D139B9"/>
    <w:rsid w:val="00D17C48"/>
    <w:rsid w:val="00D22675"/>
    <w:rsid w:val="00D41035"/>
    <w:rsid w:val="00D411EF"/>
    <w:rsid w:val="00D43422"/>
    <w:rsid w:val="00D440B2"/>
    <w:rsid w:val="00D55CDB"/>
    <w:rsid w:val="00D56475"/>
    <w:rsid w:val="00D627B3"/>
    <w:rsid w:val="00D62B39"/>
    <w:rsid w:val="00D72F61"/>
    <w:rsid w:val="00D74CFA"/>
    <w:rsid w:val="00D76D87"/>
    <w:rsid w:val="00D820C5"/>
    <w:rsid w:val="00D934D5"/>
    <w:rsid w:val="00D97F35"/>
    <w:rsid w:val="00DB1B88"/>
    <w:rsid w:val="00DB5BC3"/>
    <w:rsid w:val="00DC0C64"/>
    <w:rsid w:val="00DC6DCD"/>
    <w:rsid w:val="00DD7DD8"/>
    <w:rsid w:val="00DE2FBE"/>
    <w:rsid w:val="00DE5EAD"/>
    <w:rsid w:val="00DF16CB"/>
    <w:rsid w:val="00DF1DC4"/>
    <w:rsid w:val="00DF1DD6"/>
    <w:rsid w:val="00DF3DB3"/>
    <w:rsid w:val="00E01329"/>
    <w:rsid w:val="00E12082"/>
    <w:rsid w:val="00E12992"/>
    <w:rsid w:val="00E13AE8"/>
    <w:rsid w:val="00E214E1"/>
    <w:rsid w:val="00E22F06"/>
    <w:rsid w:val="00E2446C"/>
    <w:rsid w:val="00E2784C"/>
    <w:rsid w:val="00E4605D"/>
    <w:rsid w:val="00E5121A"/>
    <w:rsid w:val="00E5529F"/>
    <w:rsid w:val="00E55C45"/>
    <w:rsid w:val="00E56E39"/>
    <w:rsid w:val="00E5794A"/>
    <w:rsid w:val="00E60729"/>
    <w:rsid w:val="00E611AB"/>
    <w:rsid w:val="00E62942"/>
    <w:rsid w:val="00E6354D"/>
    <w:rsid w:val="00E67A66"/>
    <w:rsid w:val="00E84179"/>
    <w:rsid w:val="00E84682"/>
    <w:rsid w:val="00E90521"/>
    <w:rsid w:val="00E93FEA"/>
    <w:rsid w:val="00E9784F"/>
    <w:rsid w:val="00EA05AD"/>
    <w:rsid w:val="00EB2B49"/>
    <w:rsid w:val="00EC281F"/>
    <w:rsid w:val="00EE09B9"/>
    <w:rsid w:val="00EF1E09"/>
    <w:rsid w:val="00EF5ADC"/>
    <w:rsid w:val="00EF5F9C"/>
    <w:rsid w:val="00F04F4B"/>
    <w:rsid w:val="00F134EB"/>
    <w:rsid w:val="00F215C2"/>
    <w:rsid w:val="00F21FD7"/>
    <w:rsid w:val="00F30D9A"/>
    <w:rsid w:val="00F50124"/>
    <w:rsid w:val="00F57548"/>
    <w:rsid w:val="00F60681"/>
    <w:rsid w:val="00F60CFD"/>
    <w:rsid w:val="00F62BB6"/>
    <w:rsid w:val="00F718EC"/>
    <w:rsid w:val="00F71BBF"/>
    <w:rsid w:val="00F7228C"/>
    <w:rsid w:val="00F73C38"/>
    <w:rsid w:val="00F763AC"/>
    <w:rsid w:val="00F77726"/>
    <w:rsid w:val="00F77ACB"/>
    <w:rsid w:val="00F8303B"/>
    <w:rsid w:val="00F86C4F"/>
    <w:rsid w:val="00F87E79"/>
    <w:rsid w:val="00F91CA6"/>
    <w:rsid w:val="00F942A3"/>
    <w:rsid w:val="00FA0C44"/>
    <w:rsid w:val="00FA2060"/>
    <w:rsid w:val="00FA28CB"/>
    <w:rsid w:val="00FA7E58"/>
    <w:rsid w:val="00FB7FBE"/>
    <w:rsid w:val="00FC5271"/>
    <w:rsid w:val="00FD4CC0"/>
    <w:rsid w:val="00FE5756"/>
    <w:rsid w:val="00FF2FBC"/>
    <w:rsid w:val="00FF67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4276B7"/>
  <w15:docId w15:val="{06C5AEBD-228A-45F5-B671-49948766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C4A"/>
    <w:pPr>
      <w:suppressAutoHyphens/>
      <w:overflowPunct w:val="0"/>
      <w:autoSpaceDE w:val="0"/>
      <w:spacing w:line="360" w:lineRule="auto"/>
      <w:jc w:val="both"/>
      <w:textAlignment w:val="baseline"/>
    </w:pPr>
    <w:rPr>
      <w:rFonts w:ascii="Garamond" w:hAnsi="Garamond"/>
      <w:color w:val="000000"/>
      <w:kern w:val="1"/>
      <w:sz w:val="24"/>
      <w:szCs w:val="22"/>
      <w:lang w:eastAsia="zh-CN"/>
    </w:rPr>
  </w:style>
  <w:style w:type="paragraph" w:styleId="Titre1">
    <w:name w:val="heading 1"/>
    <w:basedOn w:val="Normal"/>
    <w:link w:val="Titre1Car"/>
    <w:uiPriority w:val="1"/>
    <w:qFormat/>
    <w:rsid w:val="00FA0C44"/>
    <w:pPr>
      <w:widowControl w:val="0"/>
      <w:suppressAutoHyphens w:val="0"/>
      <w:overflowPunct/>
      <w:autoSpaceDE/>
      <w:spacing w:before="120" w:after="120"/>
      <w:textAlignment w:val="auto"/>
      <w:outlineLvl w:val="0"/>
    </w:pPr>
    <w:rPr>
      <w:b/>
      <w:color w:val="auto"/>
      <w:kern w:val="0"/>
      <w:szCs w:val="25"/>
      <w:lang w:val="en-US" w:eastAsia="en-US"/>
    </w:rPr>
  </w:style>
  <w:style w:type="paragraph" w:styleId="Titre2">
    <w:name w:val="heading 2"/>
    <w:basedOn w:val="Normal"/>
    <w:next w:val="Normal"/>
    <w:link w:val="Titre2Car"/>
    <w:uiPriority w:val="9"/>
    <w:semiHidden/>
    <w:unhideWhenUsed/>
    <w:qFormat/>
    <w:rsid w:val="00515494"/>
    <w:pPr>
      <w:keepNext/>
      <w:keepLines/>
      <w:suppressAutoHyphens w:val="0"/>
      <w:overflowPunct/>
      <w:autoSpaceDE/>
      <w:textAlignment w:val="auto"/>
      <w:outlineLvl w:val="1"/>
    </w:pPr>
    <w:rPr>
      <w:b/>
      <w:color w:val="auto"/>
      <w:kern w:val="0"/>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6942EB"/>
  </w:style>
  <w:style w:type="character" w:styleId="Numrodeligne">
    <w:name w:val="line number"/>
    <w:basedOn w:val="Policepardfaut1"/>
    <w:rsid w:val="006942EB"/>
  </w:style>
  <w:style w:type="character" w:styleId="Lienhypertexte">
    <w:name w:val="Hyperlink"/>
    <w:uiPriority w:val="99"/>
    <w:rsid w:val="006942EB"/>
    <w:rPr>
      <w:color w:val="000000"/>
      <w:u w:val="single"/>
    </w:rPr>
  </w:style>
  <w:style w:type="character" w:customStyle="1" w:styleId="Policeparde9faut">
    <w:name w:val="Police par dée9faut"/>
    <w:rsid w:val="006942EB"/>
    <w:rPr>
      <w:rFonts w:ascii="Times New Roman" w:hAnsi="Times New Roman" w:cs="Times New Roman"/>
      <w:sz w:val="22"/>
    </w:rPr>
  </w:style>
  <w:style w:type="paragraph" w:customStyle="1" w:styleId="Titre10">
    <w:name w:val="Titre1"/>
    <w:basedOn w:val="Normal"/>
    <w:next w:val="Corpsdetexte"/>
    <w:rsid w:val="006942EB"/>
    <w:pPr>
      <w:keepNext/>
      <w:spacing w:before="240"/>
    </w:pPr>
    <w:rPr>
      <w:rFonts w:ascii="Liberation Sans" w:eastAsia="Microsoft YaHei" w:hAnsi="Liberation Sans" w:cs="Mangal"/>
      <w:sz w:val="28"/>
      <w:szCs w:val="28"/>
    </w:rPr>
  </w:style>
  <w:style w:type="paragraph" w:styleId="Corpsdetexte">
    <w:name w:val="Body Text"/>
    <w:basedOn w:val="Normal"/>
    <w:rsid w:val="006942EB"/>
    <w:pPr>
      <w:spacing w:after="140" w:line="288" w:lineRule="auto"/>
    </w:pPr>
  </w:style>
  <w:style w:type="paragraph" w:styleId="Liste">
    <w:name w:val="List"/>
    <w:basedOn w:val="Corpsdetexte"/>
    <w:rsid w:val="006942EB"/>
    <w:rPr>
      <w:rFonts w:cs="Mangal"/>
    </w:rPr>
  </w:style>
  <w:style w:type="paragraph" w:styleId="Lgende">
    <w:name w:val="caption"/>
    <w:basedOn w:val="Normal"/>
    <w:qFormat/>
    <w:rsid w:val="006942EB"/>
    <w:pPr>
      <w:suppressLineNumbers/>
    </w:pPr>
    <w:rPr>
      <w:rFonts w:cs="Mangal"/>
      <w:i/>
      <w:iCs/>
      <w:szCs w:val="24"/>
    </w:rPr>
  </w:style>
  <w:style w:type="paragraph" w:customStyle="1" w:styleId="Index">
    <w:name w:val="Index"/>
    <w:basedOn w:val="Normal"/>
    <w:rsid w:val="006942EB"/>
    <w:pPr>
      <w:suppressLineNumbers/>
    </w:pPr>
    <w:rPr>
      <w:rFonts w:cs="Mangal"/>
    </w:rPr>
  </w:style>
  <w:style w:type="character" w:customStyle="1" w:styleId="Titre1Car">
    <w:name w:val="Titre 1 Car"/>
    <w:link w:val="Titre1"/>
    <w:uiPriority w:val="1"/>
    <w:rsid w:val="00FA0C44"/>
    <w:rPr>
      <w:rFonts w:ascii="Garamond" w:hAnsi="Garamond"/>
      <w:b/>
      <w:sz w:val="24"/>
      <w:szCs w:val="25"/>
      <w:lang w:val="en-US" w:eastAsia="en-US"/>
    </w:rPr>
  </w:style>
  <w:style w:type="character" w:customStyle="1" w:styleId="Titre2Car">
    <w:name w:val="Titre 2 Car"/>
    <w:link w:val="Titre2"/>
    <w:uiPriority w:val="9"/>
    <w:semiHidden/>
    <w:rsid w:val="00515494"/>
    <w:rPr>
      <w:rFonts w:ascii="Garamond" w:hAnsi="Garamond"/>
      <w:b/>
      <w:sz w:val="24"/>
      <w:szCs w:val="26"/>
      <w:lang w:eastAsia="en-US"/>
    </w:rPr>
  </w:style>
  <w:style w:type="character" w:customStyle="1" w:styleId="texteel">
    <w:name w:val="texteel"/>
    <w:rsid w:val="00515494"/>
  </w:style>
  <w:style w:type="paragraph" w:customStyle="1" w:styleId="Normal1">
    <w:name w:val="Normal1"/>
    <w:rsid w:val="00552D60"/>
    <w:pPr>
      <w:shd w:val="clear" w:color="auto" w:fill="FFFFFF"/>
      <w:suppressAutoHyphens/>
      <w:spacing w:line="100" w:lineRule="atLeast"/>
    </w:pPr>
    <w:rPr>
      <w:sz w:val="24"/>
      <w:lang w:eastAsia="hi-IN" w:bidi="hi-IN"/>
    </w:rPr>
  </w:style>
  <w:style w:type="paragraph" w:styleId="En-tte">
    <w:name w:val="header"/>
    <w:basedOn w:val="Normal"/>
    <w:link w:val="En-tteCar"/>
    <w:uiPriority w:val="99"/>
    <w:unhideWhenUsed/>
    <w:rsid w:val="00184F50"/>
    <w:pPr>
      <w:tabs>
        <w:tab w:val="center" w:pos="4536"/>
        <w:tab w:val="right" w:pos="9072"/>
      </w:tabs>
    </w:pPr>
  </w:style>
  <w:style w:type="character" w:customStyle="1" w:styleId="En-tteCar">
    <w:name w:val="En-tête Car"/>
    <w:basedOn w:val="Policepardfaut"/>
    <w:link w:val="En-tte"/>
    <w:uiPriority w:val="99"/>
    <w:rsid w:val="00184F50"/>
    <w:rPr>
      <w:rFonts w:ascii="Garamond" w:hAnsi="Garamond"/>
      <w:color w:val="000000"/>
      <w:kern w:val="1"/>
      <w:sz w:val="24"/>
      <w:szCs w:val="22"/>
      <w:lang w:eastAsia="zh-CN"/>
    </w:rPr>
  </w:style>
  <w:style w:type="paragraph" w:styleId="Pieddepage">
    <w:name w:val="footer"/>
    <w:basedOn w:val="Normal"/>
    <w:link w:val="PieddepageCar"/>
    <w:uiPriority w:val="99"/>
    <w:unhideWhenUsed/>
    <w:rsid w:val="00184F50"/>
    <w:pPr>
      <w:tabs>
        <w:tab w:val="center" w:pos="4536"/>
        <w:tab w:val="right" w:pos="9072"/>
      </w:tabs>
    </w:pPr>
  </w:style>
  <w:style w:type="character" w:customStyle="1" w:styleId="PieddepageCar">
    <w:name w:val="Pied de page Car"/>
    <w:basedOn w:val="Policepardfaut"/>
    <w:link w:val="Pieddepage"/>
    <w:uiPriority w:val="99"/>
    <w:rsid w:val="00184F50"/>
    <w:rPr>
      <w:rFonts w:ascii="Garamond" w:hAnsi="Garamond"/>
      <w:color w:val="000000"/>
      <w:kern w:val="1"/>
      <w:sz w:val="24"/>
      <w:szCs w:val="22"/>
      <w:lang w:eastAsia="zh-CN"/>
    </w:rPr>
  </w:style>
  <w:style w:type="paragraph" w:styleId="En-ttedetabledesmatires">
    <w:name w:val="TOC Heading"/>
    <w:basedOn w:val="Titre1"/>
    <w:next w:val="Normal"/>
    <w:uiPriority w:val="39"/>
    <w:unhideWhenUsed/>
    <w:qFormat/>
    <w:rsid w:val="00184F50"/>
    <w:pPr>
      <w:keepNext/>
      <w:keepLines/>
      <w:widowControl/>
      <w:spacing w:before="240" w:line="259" w:lineRule="auto"/>
      <w:jc w:val="left"/>
      <w:outlineLvl w:val="9"/>
    </w:pPr>
    <w:rPr>
      <w:rFonts w:ascii="Calibri Light" w:hAnsi="Calibri Light"/>
      <w:b w:val="0"/>
      <w:color w:val="2E74B5"/>
      <w:sz w:val="32"/>
      <w:szCs w:val="32"/>
      <w:lang w:val="fr-FR" w:eastAsia="fr-FR"/>
    </w:rPr>
  </w:style>
  <w:style w:type="paragraph" w:styleId="TM1">
    <w:name w:val="toc 1"/>
    <w:basedOn w:val="Normal"/>
    <w:next w:val="Normal"/>
    <w:autoRedefine/>
    <w:uiPriority w:val="39"/>
    <w:unhideWhenUsed/>
    <w:rsid w:val="00E5529F"/>
    <w:pPr>
      <w:tabs>
        <w:tab w:val="right" w:leader="dot" w:pos="9062"/>
      </w:tabs>
    </w:pPr>
  </w:style>
  <w:style w:type="character" w:styleId="Marquedecommentaire">
    <w:name w:val="annotation reference"/>
    <w:basedOn w:val="Policepardfaut"/>
    <w:uiPriority w:val="99"/>
    <w:semiHidden/>
    <w:unhideWhenUsed/>
    <w:rsid w:val="004E7228"/>
    <w:rPr>
      <w:sz w:val="16"/>
      <w:szCs w:val="16"/>
    </w:rPr>
  </w:style>
  <w:style w:type="paragraph" w:styleId="Commentaire">
    <w:name w:val="annotation text"/>
    <w:basedOn w:val="Normal"/>
    <w:link w:val="CommentaireCar"/>
    <w:uiPriority w:val="99"/>
    <w:unhideWhenUsed/>
    <w:rsid w:val="004E7228"/>
    <w:pPr>
      <w:spacing w:line="240" w:lineRule="auto"/>
    </w:pPr>
    <w:rPr>
      <w:sz w:val="20"/>
      <w:szCs w:val="20"/>
    </w:rPr>
  </w:style>
  <w:style w:type="character" w:customStyle="1" w:styleId="CommentaireCar">
    <w:name w:val="Commentaire Car"/>
    <w:basedOn w:val="Policepardfaut"/>
    <w:link w:val="Commentaire"/>
    <w:uiPriority w:val="99"/>
    <w:rsid w:val="004E7228"/>
    <w:rPr>
      <w:rFonts w:ascii="Garamond" w:hAnsi="Garamond"/>
      <w:color w:val="000000"/>
      <w:kern w:val="1"/>
      <w:lang w:eastAsia="zh-CN"/>
    </w:rPr>
  </w:style>
  <w:style w:type="paragraph" w:styleId="Objetducommentaire">
    <w:name w:val="annotation subject"/>
    <w:basedOn w:val="Commentaire"/>
    <w:next w:val="Commentaire"/>
    <w:link w:val="ObjetducommentaireCar"/>
    <w:uiPriority w:val="99"/>
    <w:semiHidden/>
    <w:unhideWhenUsed/>
    <w:rsid w:val="004E7228"/>
    <w:rPr>
      <w:b/>
      <w:bCs/>
    </w:rPr>
  </w:style>
  <w:style w:type="character" w:customStyle="1" w:styleId="ObjetducommentaireCar">
    <w:name w:val="Objet du commentaire Car"/>
    <w:basedOn w:val="CommentaireCar"/>
    <w:link w:val="Objetducommentaire"/>
    <w:uiPriority w:val="99"/>
    <w:semiHidden/>
    <w:rsid w:val="004E7228"/>
    <w:rPr>
      <w:rFonts w:ascii="Garamond" w:hAnsi="Garamond"/>
      <w:b/>
      <w:bCs/>
      <w:color w:val="000000"/>
      <w:kern w:val="1"/>
      <w:lang w:eastAsia="zh-CN"/>
    </w:rPr>
  </w:style>
  <w:style w:type="paragraph" w:styleId="Textedebulles">
    <w:name w:val="Balloon Text"/>
    <w:basedOn w:val="Normal"/>
    <w:link w:val="TextedebullesCar"/>
    <w:uiPriority w:val="99"/>
    <w:semiHidden/>
    <w:unhideWhenUsed/>
    <w:rsid w:val="004E722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228"/>
    <w:rPr>
      <w:rFonts w:ascii="Segoe UI" w:hAnsi="Segoe UI" w:cs="Segoe UI"/>
      <w:color w:val="000000"/>
      <w:kern w:val="1"/>
      <w:sz w:val="18"/>
      <w:szCs w:val="18"/>
      <w:lang w:eastAsia="zh-CN"/>
    </w:rPr>
  </w:style>
  <w:style w:type="paragraph" w:styleId="Titre">
    <w:name w:val="Title"/>
    <w:basedOn w:val="Normal"/>
    <w:next w:val="Normal"/>
    <w:link w:val="TitreCar"/>
    <w:uiPriority w:val="10"/>
    <w:qFormat/>
    <w:rsid w:val="00FA0C44"/>
    <w:pPr>
      <w:spacing w:before="120" w:after="120"/>
      <w:contextualSpacing/>
    </w:pPr>
    <w:rPr>
      <w:rFonts w:eastAsiaTheme="majorEastAsia" w:cstheme="majorBidi"/>
      <w:i/>
      <w:color w:val="002060"/>
      <w:spacing w:val="-10"/>
      <w:kern w:val="28"/>
      <w:szCs w:val="56"/>
    </w:rPr>
  </w:style>
  <w:style w:type="character" w:customStyle="1" w:styleId="TitreCar">
    <w:name w:val="Titre Car"/>
    <w:basedOn w:val="Policepardfaut"/>
    <w:link w:val="Titre"/>
    <w:uiPriority w:val="10"/>
    <w:rsid w:val="00FA0C44"/>
    <w:rPr>
      <w:rFonts w:ascii="Garamond" w:eastAsiaTheme="majorEastAsia" w:hAnsi="Garamond" w:cstheme="majorBidi"/>
      <w:i/>
      <w:color w:val="002060"/>
      <w:spacing w:val="-10"/>
      <w:kern w:val="28"/>
      <w:sz w:val="24"/>
      <w:szCs w:val="56"/>
      <w:lang w:eastAsia="zh-CN"/>
    </w:rPr>
  </w:style>
  <w:style w:type="paragraph" w:styleId="Paragraphedeliste">
    <w:name w:val="List Paragraph"/>
    <w:basedOn w:val="Normal"/>
    <w:qFormat/>
    <w:rsid w:val="00F73C38"/>
    <w:pPr>
      <w:ind w:left="720"/>
      <w:contextualSpacing/>
    </w:pPr>
  </w:style>
  <w:style w:type="paragraph" w:styleId="Notedebasdepage">
    <w:name w:val="footnote text"/>
    <w:basedOn w:val="Normal"/>
    <w:link w:val="NotedebasdepageCar"/>
    <w:uiPriority w:val="99"/>
    <w:semiHidden/>
    <w:unhideWhenUsed/>
    <w:rsid w:val="004B326F"/>
    <w:pPr>
      <w:spacing w:line="240" w:lineRule="auto"/>
    </w:pPr>
    <w:rPr>
      <w:sz w:val="20"/>
      <w:szCs w:val="20"/>
    </w:rPr>
  </w:style>
  <w:style w:type="character" w:customStyle="1" w:styleId="NotedebasdepageCar">
    <w:name w:val="Note de bas de page Car"/>
    <w:basedOn w:val="Policepardfaut"/>
    <w:link w:val="Notedebasdepage"/>
    <w:uiPriority w:val="99"/>
    <w:semiHidden/>
    <w:rsid w:val="004B326F"/>
    <w:rPr>
      <w:rFonts w:ascii="Garamond" w:hAnsi="Garamond"/>
      <w:color w:val="000000"/>
      <w:kern w:val="1"/>
      <w:lang w:eastAsia="zh-CN"/>
    </w:rPr>
  </w:style>
  <w:style w:type="character" w:styleId="Appelnotedebasdep">
    <w:name w:val="footnote reference"/>
    <w:basedOn w:val="Policepardfaut"/>
    <w:uiPriority w:val="99"/>
    <w:semiHidden/>
    <w:unhideWhenUsed/>
    <w:rsid w:val="004B326F"/>
    <w:rPr>
      <w:vertAlign w:val="superscript"/>
    </w:rPr>
  </w:style>
  <w:style w:type="paragraph" w:styleId="NormalWeb">
    <w:name w:val="Normal (Web)"/>
    <w:basedOn w:val="Normal"/>
    <w:uiPriority w:val="99"/>
    <w:semiHidden/>
    <w:unhideWhenUsed/>
    <w:rsid w:val="00DC0C64"/>
    <w:pPr>
      <w:suppressAutoHyphens w:val="0"/>
      <w:overflowPunct/>
      <w:autoSpaceDE/>
      <w:spacing w:before="100" w:beforeAutospacing="1" w:after="100" w:afterAutospacing="1" w:line="240" w:lineRule="auto"/>
      <w:jc w:val="left"/>
      <w:textAlignment w:val="auto"/>
    </w:pPr>
    <w:rPr>
      <w:rFonts w:ascii="Times New Roman" w:hAnsi="Times New Roman"/>
      <w:color w:val="auto"/>
      <w:kern w:val="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82848">
      <w:bodyDiv w:val="1"/>
      <w:marLeft w:val="0"/>
      <w:marRight w:val="0"/>
      <w:marTop w:val="0"/>
      <w:marBottom w:val="0"/>
      <w:divBdr>
        <w:top w:val="none" w:sz="0" w:space="0" w:color="auto"/>
        <w:left w:val="none" w:sz="0" w:space="0" w:color="auto"/>
        <w:bottom w:val="none" w:sz="0" w:space="0" w:color="auto"/>
        <w:right w:val="none" w:sz="0" w:space="0" w:color="auto"/>
      </w:divBdr>
    </w:div>
    <w:div w:id="1133718715">
      <w:bodyDiv w:val="1"/>
      <w:marLeft w:val="0"/>
      <w:marRight w:val="0"/>
      <w:marTop w:val="0"/>
      <w:marBottom w:val="0"/>
      <w:divBdr>
        <w:top w:val="none" w:sz="0" w:space="0" w:color="auto"/>
        <w:left w:val="none" w:sz="0" w:space="0" w:color="auto"/>
        <w:bottom w:val="none" w:sz="0" w:space="0" w:color="auto"/>
        <w:right w:val="none" w:sz="0" w:space="0" w:color="auto"/>
      </w:divBdr>
    </w:div>
    <w:div w:id="1253707717">
      <w:bodyDiv w:val="1"/>
      <w:marLeft w:val="0"/>
      <w:marRight w:val="0"/>
      <w:marTop w:val="0"/>
      <w:marBottom w:val="0"/>
      <w:divBdr>
        <w:top w:val="none" w:sz="0" w:space="0" w:color="auto"/>
        <w:left w:val="none" w:sz="0" w:space="0" w:color="auto"/>
        <w:bottom w:val="none" w:sz="0" w:space="0" w:color="auto"/>
        <w:right w:val="none" w:sz="0" w:space="0" w:color="auto"/>
      </w:divBdr>
    </w:div>
    <w:div w:id="1527136329">
      <w:bodyDiv w:val="1"/>
      <w:marLeft w:val="45"/>
      <w:marRight w:val="45"/>
      <w:marTop w:val="45"/>
      <w:marBottom w:val="45"/>
      <w:divBdr>
        <w:top w:val="none" w:sz="0" w:space="0" w:color="auto"/>
        <w:left w:val="none" w:sz="0" w:space="0" w:color="auto"/>
        <w:bottom w:val="none" w:sz="0" w:space="0" w:color="auto"/>
        <w:right w:val="none" w:sz="0" w:space="0" w:color="auto"/>
      </w:divBdr>
      <w:divsChild>
        <w:div w:id="113182995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pni@fiiac.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8578D-925D-43E5-989F-86D2B3F9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3077</Words>
  <Characters>17539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20575</CharactersWithSpaces>
  <SharedDoc>false</SharedDoc>
  <HLinks>
    <vt:vector size="6" baseType="variant">
      <vt:variant>
        <vt:i4>524350</vt:i4>
      </vt:variant>
      <vt:variant>
        <vt:i4>0</vt:i4>
      </vt:variant>
      <vt:variant>
        <vt:i4>0</vt:i4>
      </vt:variant>
      <vt:variant>
        <vt:i4>5</vt:i4>
      </vt:variant>
      <vt:variant>
        <vt:lpwstr>mailto:cppni@apgtp.fr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Thomas TOURNOUX</dc:creator>
  <cp:keywords/>
  <dc:description/>
  <cp:lastModifiedBy>NOureddine YAMINA</cp:lastModifiedBy>
  <cp:revision>2</cp:revision>
  <cp:lastPrinted>2021-01-06T08:24:00Z</cp:lastPrinted>
  <dcterms:created xsi:type="dcterms:W3CDTF">2022-07-05T16:15:00Z</dcterms:created>
  <dcterms:modified xsi:type="dcterms:W3CDTF">2022-07-05T16:15:00Z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7806740</vt:lpwstr>
  </property>
  <property fmtid="{D5CDD505-2E9C-101B-9397-08002B2CF9AE}" pid="3" name="adxRibbonCheckBoxElectionsVisible">
    <vt:lpwstr>N</vt:lpwstr>
  </property>
  <property fmtid="{D5CDD505-2E9C-101B-9397-08002B2CF9AE}" pid="4" name="FROMMODELE">
    <vt:lpwstr>N</vt:lpwstr>
  </property>
  <property fmtid="{D5CDD505-2E9C-101B-9397-08002B2CF9AE}" pid="5" name="FROMBIBLE">
    <vt:lpwstr>N</vt:lpwstr>
  </property>
  <property fmtid="{D5CDD505-2E9C-101B-9397-08002B2CF9AE}" pid="6" name="FROMDOCUMENT">
    <vt:lpwstr>O</vt:lpwstr>
  </property>
  <property fmtid="{D5CDD505-2E9C-101B-9397-08002B2CF9AE}" pid="7" name="adxRibbonMenuTrames">
    <vt:lpwstr>O</vt:lpwstr>
  </property>
  <property fmtid="{D5CDD505-2E9C-101B-9397-08002B2CF9AE}" pid="8" name="adxRibbonButtonInsertSignatures">
    <vt:lpwstr>O</vt:lpwstr>
  </property>
  <property fmtid="{D5CDD505-2E9C-101B-9397-08002B2CF9AE}" pid="9" name="adxRibbonCheckBoxLegifrance">
    <vt:lpwstr>N</vt:lpwstr>
  </property>
  <property fmtid="{D5CDD505-2E9C-101B-9397-08002B2CF9AE}" pid="10" name="adxRibbonCheckBoxLegifranceVisible">
    <vt:lpwstr>O</vt:lpwstr>
  </property>
  <property fmtid="{D5CDD505-2E9C-101B-9397-08002B2CF9AE}" pid="11" name="adxRibbonCheckBoxBibleJudiciaire">
    <vt:lpwstr>N</vt:lpwstr>
  </property>
  <property fmtid="{D5CDD505-2E9C-101B-9397-08002B2CF9AE}" pid="12" name="adxRibbonCheckBoxBibleJudiciaireVisible">
    <vt:lpwstr>N</vt:lpwstr>
  </property>
  <property fmtid="{D5CDD505-2E9C-101B-9397-08002B2CF9AE}" pid="13" name="adxRibbonButtonSaveIrys">
    <vt:lpwstr>N</vt:lpwstr>
  </property>
  <property fmtid="{D5CDD505-2E9C-101B-9397-08002B2CF9AE}" pid="14" name="adxRibbonButtonChemin">
    <vt:lpwstr>O</vt:lpwstr>
  </property>
  <property fmtid="{D5CDD505-2E9C-101B-9397-08002B2CF9AE}" pid="15" name="GetChemin">
    <vt:lpwstr>284244002</vt:lpwstr>
  </property>
</Properties>
</file>